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CAACD" w14:textId="0F24C324" w:rsidR="004F059A" w:rsidRPr="00AB0D5B" w:rsidRDefault="00747F48" w:rsidP="00AB0D5B">
      <w:pPr>
        <w:tabs>
          <w:tab w:val="left" w:pos="-720"/>
        </w:tabs>
        <w:suppressAutoHyphens/>
        <w:jc w:val="center"/>
        <w:rPr>
          <w:rFonts w:ascii="TmsRmn 12pt" w:hAnsi="TmsRmn 12pt"/>
          <w:b/>
          <w:bCs/>
          <w:u w:val="single"/>
        </w:rPr>
      </w:pPr>
      <w:bookmarkStart w:id="0" w:name="_Hlk54363891"/>
      <w:r w:rsidRPr="00AB0D5B">
        <w:rPr>
          <w:rFonts w:ascii="TmsRmn 12pt" w:hAnsi="TmsRmn 12pt"/>
          <w:b/>
          <w:bCs/>
          <w:u w:val="single"/>
        </w:rPr>
        <w:t>B</w:t>
      </w:r>
      <w:r w:rsidR="004F059A" w:rsidRPr="00AB0D5B">
        <w:rPr>
          <w:rFonts w:ascii="TmsRmn 12pt" w:hAnsi="TmsRmn 12pt"/>
          <w:b/>
          <w:bCs/>
          <w:u w:val="single"/>
        </w:rPr>
        <w:t xml:space="preserve">EFORE THE NEW MEXICO OFFICE OF SUPERINTENDENT OF </w:t>
      </w:r>
      <w:r w:rsidR="00CE3753">
        <w:rPr>
          <w:rFonts w:ascii="TmsRmn 12pt" w:hAnsi="TmsRmn 12pt"/>
          <w:b/>
          <w:bCs/>
          <w:u w:val="single"/>
        </w:rPr>
        <w:t>I</w:t>
      </w:r>
      <w:r w:rsidR="004F059A" w:rsidRPr="00AB0D5B">
        <w:rPr>
          <w:rFonts w:ascii="TmsRmn 12pt" w:hAnsi="TmsRmn 12pt"/>
          <w:b/>
          <w:bCs/>
          <w:u w:val="single"/>
        </w:rPr>
        <w:t>NSURANCE</w:t>
      </w:r>
    </w:p>
    <w:p w14:paraId="09FB97F3" w14:textId="77777777" w:rsidR="00370A1E" w:rsidRPr="00AB0D5B" w:rsidRDefault="00370A1E" w:rsidP="00AB0D5B">
      <w:pPr>
        <w:tabs>
          <w:tab w:val="left" w:pos="-720"/>
        </w:tabs>
        <w:suppressAutoHyphens/>
        <w:jc w:val="center"/>
        <w:rPr>
          <w:rFonts w:ascii="TmsRmn 12pt" w:hAnsi="TmsRmn 12pt"/>
          <w:b/>
          <w:bCs/>
          <w:u w:val="single"/>
        </w:rPr>
      </w:pPr>
    </w:p>
    <w:p w14:paraId="7E9B2053" w14:textId="708764DE" w:rsidR="00C64FBF" w:rsidRPr="00AB0D5B" w:rsidRDefault="00C64FBF" w:rsidP="00AB0D5B">
      <w:pPr>
        <w:tabs>
          <w:tab w:val="left" w:pos="-720"/>
        </w:tabs>
        <w:suppressAutoHyphens/>
        <w:ind w:left="-90"/>
        <w:jc w:val="both"/>
        <w:rPr>
          <w:rFonts w:ascii="TmsRmn 12pt" w:hAnsi="TmsRmn 12pt"/>
          <w:b/>
          <w:bCs/>
        </w:rPr>
      </w:pPr>
      <w:r w:rsidRPr="00AB0D5B">
        <w:rPr>
          <w:rFonts w:ascii="TmsRmn 12pt" w:hAnsi="TmsRmn 12pt"/>
          <w:b/>
          <w:bCs/>
        </w:rPr>
        <w:t xml:space="preserve">IN THE MATTER OF </w:t>
      </w:r>
      <w:r w:rsidR="00A160CA">
        <w:rPr>
          <w:rFonts w:ascii="TmsRmn 12pt" w:hAnsi="TmsRmn 12pt"/>
          <w:b/>
          <w:bCs/>
        </w:rPr>
        <w:t xml:space="preserve">THE </w:t>
      </w:r>
      <w:r w:rsidRPr="00AB0D5B">
        <w:rPr>
          <w:rFonts w:ascii="TmsRmn 12pt" w:hAnsi="TmsRmn 12pt"/>
          <w:b/>
          <w:bCs/>
        </w:rPr>
        <w:tab/>
      </w:r>
      <w:r w:rsidRPr="00AB0D5B">
        <w:rPr>
          <w:rFonts w:ascii="TmsRmn 12pt" w:hAnsi="TmsRmn 12pt"/>
          <w:b/>
          <w:bCs/>
        </w:rPr>
        <w:tab/>
      </w:r>
      <w:r w:rsidRPr="00AB0D5B">
        <w:rPr>
          <w:rFonts w:ascii="TmsRmn 12pt" w:hAnsi="TmsRmn 12pt"/>
          <w:b/>
          <w:bCs/>
        </w:rPr>
        <w:tab/>
        <w:t xml:space="preserve">)       </w:t>
      </w:r>
    </w:p>
    <w:p w14:paraId="203413F4" w14:textId="07EC41E3" w:rsidR="00C64FBF" w:rsidRPr="00AB0D5B" w:rsidRDefault="00A160CA" w:rsidP="00AB0D5B">
      <w:pPr>
        <w:tabs>
          <w:tab w:val="left" w:pos="-720"/>
        </w:tabs>
        <w:suppressAutoHyphens/>
        <w:ind w:left="-90"/>
        <w:jc w:val="both"/>
        <w:rPr>
          <w:rFonts w:ascii="TmsRmn 12pt" w:hAnsi="TmsRmn 12pt"/>
          <w:b/>
          <w:bCs/>
        </w:rPr>
      </w:pPr>
      <w:r>
        <w:rPr>
          <w:rFonts w:ascii="TmsRmn 12pt" w:hAnsi="TmsRmn 12pt"/>
          <w:b/>
          <w:bCs/>
        </w:rPr>
        <w:t>PROMULGATION OF UPDATES</w:t>
      </w:r>
      <w:r w:rsidR="00674ED1" w:rsidRPr="00AB0D5B">
        <w:rPr>
          <w:rFonts w:ascii="TmsRmn 12pt" w:hAnsi="TmsRmn 12pt"/>
          <w:b/>
          <w:bCs/>
        </w:rPr>
        <w:tab/>
      </w:r>
      <w:r w:rsidR="00674ED1" w:rsidRPr="00AB0D5B">
        <w:rPr>
          <w:rFonts w:ascii="TmsRmn 12pt" w:hAnsi="TmsRmn 12pt"/>
          <w:b/>
          <w:bCs/>
        </w:rPr>
        <w:tab/>
      </w:r>
      <w:r w:rsidR="00C64FBF" w:rsidRPr="00AB0D5B">
        <w:rPr>
          <w:rFonts w:ascii="TmsRmn 12pt" w:hAnsi="TmsRmn 12pt"/>
          <w:b/>
          <w:bCs/>
        </w:rPr>
        <w:t>)</w:t>
      </w:r>
      <w:r w:rsidR="00C64FBF" w:rsidRPr="00AB0D5B">
        <w:rPr>
          <w:rFonts w:ascii="TmsRmn 12pt" w:hAnsi="TmsRmn 12pt"/>
          <w:b/>
          <w:bCs/>
        </w:rPr>
        <w:tab/>
        <w:t>Docket No. 2</w:t>
      </w:r>
      <w:r w:rsidR="005E7CD2" w:rsidRPr="00AB0D5B">
        <w:rPr>
          <w:rFonts w:ascii="TmsRmn 12pt" w:hAnsi="TmsRmn 12pt"/>
          <w:b/>
          <w:bCs/>
        </w:rPr>
        <w:t>0</w:t>
      </w:r>
      <w:r w:rsidR="00B908CA" w:rsidRPr="00AB0D5B">
        <w:rPr>
          <w:rFonts w:ascii="TmsRmn 12pt" w:hAnsi="TmsRmn 12pt"/>
          <w:b/>
          <w:bCs/>
        </w:rPr>
        <w:t>2</w:t>
      </w:r>
      <w:r w:rsidR="005E7CD2" w:rsidRPr="00AB0D5B">
        <w:rPr>
          <w:rFonts w:ascii="TmsRmn 12pt" w:hAnsi="TmsRmn 12pt"/>
          <w:b/>
          <w:bCs/>
        </w:rPr>
        <w:t>2-____________</w:t>
      </w:r>
    </w:p>
    <w:p w14:paraId="08EE3E9A" w14:textId="42B9B564" w:rsidR="00C64FBF" w:rsidRPr="00AB0D5B" w:rsidRDefault="00A160CA" w:rsidP="00AB0D5B">
      <w:pPr>
        <w:tabs>
          <w:tab w:val="left" w:pos="-720"/>
        </w:tabs>
        <w:suppressAutoHyphens/>
        <w:ind w:left="-90"/>
        <w:jc w:val="both"/>
        <w:rPr>
          <w:rFonts w:ascii="TmsRmn 12pt" w:hAnsi="TmsRmn 12pt"/>
          <w:b/>
          <w:bCs/>
        </w:rPr>
      </w:pPr>
      <w:r>
        <w:rPr>
          <w:rFonts w:ascii="TmsRmn 12pt" w:hAnsi="TmsRmn 12pt"/>
          <w:b/>
          <w:bCs/>
        </w:rPr>
        <w:t xml:space="preserve">TO </w:t>
      </w:r>
      <w:r w:rsidR="00C64FBF" w:rsidRPr="00AB0D5B">
        <w:rPr>
          <w:rFonts w:ascii="TmsRmn 12pt" w:hAnsi="TmsRmn 12pt"/>
          <w:b/>
          <w:bCs/>
        </w:rPr>
        <w:t>TITLE INSURANCE</w:t>
      </w:r>
      <w:r>
        <w:rPr>
          <w:rFonts w:ascii="TmsRmn 12pt" w:hAnsi="TmsRmn 12pt"/>
          <w:b/>
          <w:bCs/>
        </w:rPr>
        <w:t xml:space="preserve"> FORMS</w:t>
      </w:r>
      <w:r w:rsidR="00C64FBF" w:rsidRPr="00AB0D5B">
        <w:rPr>
          <w:rFonts w:ascii="TmsRmn 12pt" w:hAnsi="TmsRmn 12pt"/>
          <w:b/>
          <w:bCs/>
        </w:rPr>
        <w:tab/>
      </w:r>
      <w:r w:rsidR="00C64FBF" w:rsidRPr="00AB0D5B">
        <w:rPr>
          <w:rFonts w:ascii="TmsRmn 12pt" w:hAnsi="TmsRmn 12pt"/>
          <w:b/>
          <w:bCs/>
        </w:rPr>
        <w:tab/>
        <w:t>)</w:t>
      </w:r>
    </w:p>
    <w:p w14:paraId="36E44DF2" w14:textId="77777777" w:rsidR="00C64FBF" w:rsidRPr="00AB0D5B" w:rsidRDefault="00C64FBF" w:rsidP="00AB0D5B">
      <w:pPr>
        <w:tabs>
          <w:tab w:val="left" w:pos="-720"/>
        </w:tabs>
        <w:suppressAutoHyphens/>
        <w:ind w:left="-90"/>
        <w:jc w:val="both"/>
        <w:rPr>
          <w:rFonts w:ascii="TmsRmn 12pt" w:hAnsi="TmsRmn 12pt"/>
          <w:b/>
          <w:bCs/>
        </w:rPr>
      </w:pPr>
      <w:r w:rsidRPr="00AB0D5B">
        <w:rPr>
          <w:rFonts w:ascii="TmsRmn 12pt" w:hAnsi="TmsRmn 12pt"/>
          <w:b/>
          <w:bCs/>
          <w:u w:val="single"/>
        </w:rPr>
        <w:tab/>
      </w:r>
      <w:r w:rsidRPr="00AB0D5B">
        <w:rPr>
          <w:rFonts w:ascii="TmsRmn 12pt" w:hAnsi="TmsRmn 12pt"/>
          <w:b/>
          <w:bCs/>
          <w:u w:val="single"/>
        </w:rPr>
        <w:tab/>
      </w:r>
      <w:r w:rsidRPr="00AB0D5B">
        <w:rPr>
          <w:rFonts w:ascii="TmsRmn 12pt" w:hAnsi="TmsRmn 12pt"/>
          <w:b/>
          <w:bCs/>
          <w:u w:val="single"/>
        </w:rPr>
        <w:tab/>
      </w:r>
      <w:r w:rsidRPr="00AB0D5B">
        <w:rPr>
          <w:rFonts w:ascii="TmsRmn 12pt" w:hAnsi="TmsRmn 12pt"/>
          <w:b/>
          <w:bCs/>
          <w:u w:val="single"/>
        </w:rPr>
        <w:tab/>
      </w:r>
      <w:r w:rsidRPr="00AB0D5B">
        <w:rPr>
          <w:rFonts w:ascii="TmsRmn 12pt" w:hAnsi="TmsRmn 12pt"/>
          <w:b/>
          <w:bCs/>
          <w:u w:val="single"/>
        </w:rPr>
        <w:tab/>
      </w:r>
      <w:r w:rsidRPr="00AB0D5B">
        <w:rPr>
          <w:rFonts w:ascii="TmsRmn 12pt" w:hAnsi="TmsRmn 12pt"/>
          <w:b/>
          <w:bCs/>
          <w:u w:val="single"/>
        </w:rPr>
        <w:tab/>
      </w:r>
      <w:r w:rsidRPr="00AB0D5B">
        <w:rPr>
          <w:rFonts w:ascii="TmsRmn 12pt" w:hAnsi="TmsRmn 12pt"/>
          <w:b/>
          <w:bCs/>
          <w:u w:val="single"/>
        </w:rPr>
        <w:tab/>
      </w:r>
      <w:r w:rsidRPr="00AB0D5B">
        <w:rPr>
          <w:rFonts w:ascii="TmsRmn 12pt" w:hAnsi="TmsRmn 12pt"/>
          <w:b/>
          <w:bCs/>
        </w:rPr>
        <w:t>)</w:t>
      </w:r>
    </w:p>
    <w:p w14:paraId="6F8F1900" w14:textId="77777777" w:rsidR="00C64FBF" w:rsidRPr="00AB0D5B" w:rsidRDefault="00C64FBF" w:rsidP="00AB0D5B">
      <w:pPr>
        <w:tabs>
          <w:tab w:val="left" w:pos="-720"/>
        </w:tabs>
        <w:suppressAutoHyphens/>
        <w:jc w:val="both"/>
        <w:rPr>
          <w:rFonts w:ascii="TmsRmn 12pt" w:hAnsi="TmsRmn 12pt"/>
        </w:rPr>
      </w:pPr>
    </w:p>
    <w:p w14:paraId="57C019E0" w14:textId="77777777" w:rsidR="004F059A" w:rsidRPr="00AB0D5B" w:rsidRDefault="004F059A" w:rsidP="00AB0D5B">
      <w:pPr>
        <w:tabs>
          <w:tab w:val="left" w:pos="-720"/>
        </w:tabs>
        <w:suppressAutoHyphens/>
        <w:jc w:val="both"/>
        <w:rPr>
          <w:rFonts w:ascii="TmsRmn 12pt" w:hAnsi="TmsRmn 12pt"/>
        </w:rPr>
      </w:pPr>
    </w:p>
    <w:p w14:paraId="7FAD780B" w14:textId="062E9215" w:rsidR="004F059A" w:rsidRPr="00AB0D5B" w:rsidRDefault="00747F48" w:rsidP="00AB0D5B">
      <w:pPr>
        <w:tabs>
          <w:tab w:val="left" w:pos="-720"/>
        </w:tabs>
        <w:suppressAutoHyphens/>
        <w:jc w:val="center"/>
        <w:rPr>
          <w:rFonts w:ascii="TmsRmn 12pt" w:hAnsi="TmsRmn 12pt"/>
          <w:b/>
        </w:rPr>
      </w:pPr>
      <w:r w:rsidRPr="00AB0D5B">
        <w:rPr>
          <w:rFonts w:ascii="TmsRmn 12pt" w:hAnsi="TmsRmn 12pt"/>
          <w:b/>
        </w:rPr>
        <w:t xml:space="preserve">PETITION OF </w:t>
      </w:r>
      <w:r w:rsidR="004F059A" w:rsidRPr="00AB0D5B">
        <w:rPr>
          <w:rFonts w:ascii="TmsRmn 12pt" w:hAnsi="TmsRmn 12pt"/>
          <w:b/>
        </w:rPr>
        <w:t>NEW MEXICO LAND TITLE ASSOCIATION</w:t>
      </w:r>
    </w:p>
    <w:p w14:paraId="3A956E72" w14:textId="02DBA2A1" w:rsidR="00663C05" w:rsidRPr="00AB0D5B" w:rsidRDefault="004F059A" w:rsidP="00AB0D5B">
      <w:pPr>
        <w:tabs>
          <w:tab w:val="left" w:pos="-720"/>
        </w:tabs>
        <w:suppressAutoHyphens/>
        <w:jc w:val="center"/>
        <w:rPr>
          <w:rFonts w:ascii="TmsRmn 12pt" w:hAnsi="TmsRmn 12pt"/>
        </w:rPr>
      </w:pPr>
      <w:r w:rsidRPr="00AB0D5B">
        <w:rPr>
          <w:rFonts w:ascii="TmsRmn 12pt" w:hAnsi="TmsRmn 12pt"/>
          <w:b/>
          <w:u w:val="single"/>
        </w:rPr>
        <w:t xml:space="preserve"> </w:t>
      </w:r>
      <w:r w:rsidR="00724570" w:rsidRPr="00AB0D5B">
        <w:rPr>
          <w:rFonts w:ascii="TmsRmn 12pt" w:hAnsi="TmsRmn 12pt"/>
          <w:b/>
          <w:u w:val="single"/>
        </w:rPr>
        <w:t xml:space="preserve">FOR </w:t>
      </w:r>
      <w:r w:rsidR="00E8529F" w:rsidRPr="00AB0D5B">
        <w:rPr>
          <w:rFonts w:ascii="TmsRmn 12pt" w:hAnsi="TmsRmn 12pt"/>
          <w:b/>
          <w:u w:val="single"/>
        </w:rPr>
        <w:t>PROMULGAT</w:t>
      </w:r>
      <w:r w:rsidR="00724570" w:rsidRPr="00AB0D5B">
        <w:rPr>
          <w:rFonts w:ascii="TmsRmn 12pt" w:hAnsi="TmsRmn 12pt"/>
          <w:b/>
          <w:u w:val="single"/>
        </w:rPr>
        <w:t xml:space="preserve">ION OF </w:t>
      </w:r>
      <w:r w:rsidRPr="00AB0D5B">
        <w:rPr>
          <w:rFonts w:ascii="TmsRmn 12pt" w:hAnsi="TmsRmn 12pt"/>
          <w:b/>
          <w:u w:val="single"/>
        </w:rPr>
        <w:t>UPDATED</w:t>
      </w:r>
      <w:r w:rsidR="00385CC3" w:rsidRPr="00AB0D5B">
        <w:rPr>
          <w:rFonts w:ascii="TmsRmn 12pt" w:hAnsi="TmsRmn 12pt"/>
          <w:b/>
          <w:u w:val="single"/>
        </w:rPr>
        <w:t xml:space="preserve"> </w:t>
      </w:r>
      <w:r w:rsidR="00A14FF1" w:rsidRPr="00AB0D5B">
        <w:rPr>
          <w:rFonts w:ascii="TmsRmn 12pt" w:hAnsi="TmsRmn 12pt"/>
          <w:b/>
          <w:u w:val="single"/>
        </w:rPr>
        <w:t xml:space="preserve">TITLE INSURANCE </w:t>
      </w:r>
      <w:r w:rsidRPr="00AB0D5B">
        <w:rPr>
          <w:rFonts w:ascii="TmsRmn 12pt" w:hAnsi="TmsRmn 12pt"/>
          <w:b/>
          <w:u w:val="single"/>
        </w:rPr>
        <w:t>FORMS</w:t>
      </w:r>
    </w:p>
    <w:p w14:paraId="29B00C27" w14:textId="77777777" w:rsidR="000823B6" w:rsidRPr="00AB0D5B" w:rsidRDefault="00663C05" w:rsidP="00AB0D5B">
      <w:pPr>
        <w:tabs>
          <w:tab w:val="left" w:pos="-720"/>
        </w:tabs>
        <w:suppressAutoHyphens/>
        <w:jc w:val="both"/>
      </w:pPr>
      <w:r w:rsidRPr="00AB0D5B">
        <w:tab/>
      </w:r>
    </w:p>
    <w:p w14:paraId="761D23D8" w14:textId="3E343EDD" w:rsidR="005E7CD2" w:rsidRDefault="000823B6" w:rsidP="00AB0D5B">
      <w:pPr>
        <w:tabs>
          <w:tab w:val="left" w:pos="-720"/>
        </w:tabs>
        <w:suppressAutoHyphens/>
        <w:spacing w:line="480" w:lineRule="auto"/>
        <w:jc w:val="both"/>
      </w:pPr>
      <w:r w:rsidRPr="00AB0D5B">
        <w:tab/>
      </w:r>
      <w:r w:rsidR="00712D1C">
        <w:t xml:space="preserve">Petitioner, </w:t>
      </w:r>
      <w:r w:rsidR="00161A4D" w:rsidRPr="00AB0D5B">
        <w:t>New Mexico Land Title Association</w:t>
      </w:r>
      <w:r w:rsidR="00464710" w:rsidRPr="00AB0D5B">
        <w:t xml:space="preserve"> (NMLTA</w:t>
      </w:r>
      <w:r w:rsidR="001C16BD" w:rsidRPr="00AB0D5B">
        <w:t>)</w:t>
      </w:r>
      <w:r w:rsidR="00370A1E" w:rsidRPr="00AB0D5B">
        <w:t>, by its counsel Miller Stratvert P.A. (Richard L. Alvidrez),</w:t>
      </w:r>
      <w:r w:rsidR="00161A4D" w:rsidRPr="00AB0D5B">
        <w:t xml:space="preserve"> respectfully requests that the New Mexico Superintendent of Insurance (“Superintendent”) </w:t>
      </w:r>
      <w:r w:rsidR="00772D54" w:rsidRPr="00AB0D5B">
        <w:t>open a docket and schedule a</w:t>
      </w:r>
      <w:r w:rsidR="00293986">
        <w:t xml:space="preserve">n informal </w:t>
      </w:r>
      <w:r w:rsidR="00772D54" w:rsidRPr="00AB0D5B">
        <w:t xml:space="preserve">hearing </w:t>
      </w:r>
      <w:r w:rsidR="00293986">
        <w:t xml:space="preserve">pursuant to </w:t>
      </w:r>
      <w:r w:rsidR="002105E6">
        <w:t xml:space="preserve">Rule </w:t>
      </w:r>
      <w:r w:rsidR="00293986">
        <w:t xml:space="preserve">13.1.6 NMAC </w:t>
      </w:r>
      <w:r w:rsidR="00772D54" w:rsidRPr="00AB0D5B">
        <w:t xml:space="preserve">to </w:t>
      </w:r>
      <w:r w:rsidR="00E8529F" w:rsidRPr="00AB0D5B">
        <w:t>promulgate</w:t>
      </w:r>
      <w:r w:rsidR="00464710" w:rsidRPr="00AB0D5B">
        <w:t xml:space="preserve"> </w:t>
      </w:r>
      <w:r w:rsidR="00161A4D" w:rsidRPr="00AB0D5B">
        <w:t>updated</w:t>
      </w:r>
      <w:r w:rsidR="00A8159C" w:rsidRPr="00AB0D5B">
        <w:t xml:space="preserve"> </w:t>
      </w:r>
      <w:r w:rsidR="00161A4D" w:rsidRPr="00AB0D5B">
        <w:t xml:space="preserve">title insurance forms </w:t>
      </w:r>
      <w:r w:rsidR="00772D54" w:rsidRPr="00AB0D5B">
        <w:t xml:space="preserve">and to </w:t>
      </w:r>
      <w:r w:rsidR="00B908CA" w:rsidRPr="00AB0D5B">
        <w:t xml:space="preserve">confirm the </w:t>
      </w:r>
      <w:r w:rsidR="00724570" w:rsidRPr="00AB0D5B">
        <w:t xml:space="preserve">final </w:t>
      </w:r>
      <w:r w:rsidR="00B908CA" w:rsidRPr="00AB0D5B">
        <w:t xml:space="preserve">decertification of certain </w:t>
      </w:r>
      <w:r w:rsidR="00724570" w:rsidRPr="00AB0D5B">
        <w:t xml:space="preserve">previously </w:t>
      </w:r>
      <w:r w:rsidR="00B908CA" w:rsidRPr="00AB0D5B">
        <w:t xml:space="preserve">decertified title insurance forms </w:t>
      </w:r>
      <w:r w:rsidR="00161A4D" w:rsidRPr="00AB0D5B">
        <w:t xml:space="preserve">as set forth </w:t>
      </w:r>
      <w:bookmarkEnd w:id="0"/>
      <w:r w:rsidR="00161A4D" w:rsidRPr="00AB0D5B">
        <w:t>below.</w:t>
      </w:r>
      <w:r w:rsidR="00D4657A" w:rsidRPr="00AB0D5B">
        <w:t xml:space="preserve">  As grounds for this Petition, </w:t>
      </w:r>
      <w:r w:rsidR="00C64034" w:rsidRPr="00AB0D5B">
        <w:t>NMLTA</w:t>
      </w:r>
      <w:r w:rsidR="00D4657A" w:rsidRPr="00AB0D5B">
        <w:t xml:space="preserve"> states as follows:</w:t>
      </w:r>
      <w:r w:rsidR="005E7CD2" w:rsidRPr="00AB0D5B">
        <w:t xml:space="preserve">  </w:t>
      </w:r>
    </w:p>
    <w:p w14:paraId="7485E74D" w14:textId="77777777" w:rsidR="00A31D08" w:rsidRDefault="00520286" w:rsidP="00CA2307">
      <w:pPr>
        <w:pStyle w:val="ListParagraph"/>
        <w:numPr>
          <w:ilvl w:val="0"/>
          <w:numId w:val="10"/>
        </w:numPr>
        <w:spacing w:line="480" w:lineRule="auto"/>
        <w:ind w:left="0" w:firstLine="720"/>
        <w:jc w:val="both"/>
      </w:pPr>
      <w:r w:rsidRPr="00AB0D5B">
        <w:t xml:space="preserve">This Petition is filed pursuant to Rule 13.14.18 NMAC which governs the promulgation of title insurance forms.  </w:t>
      </w:r>
      <w:r w:rsidR="00A31D08">
        <w:t xml:space="preserve">The Superintendent has jurisdiction over this Petition pursuant to NMSA 1978, §§ 59A-2-8, 59A-2-9, 59A-30-4, 59A-30-5 and 59A-30-8.  </w:t>
      </w:r>
    </w:p>
    <w:p w14:paraId="475E13C8" w14:textId="77777777" w:rsidR="00256CA2" w:rsidRDefault="00520286" w:rsidP="00CA2307">
      <w:pPr>
        <w:pStyle w:val="ListParagraph"/>
        <w:numPr>
          <w:ilvl w:val="0"/>
          <w:numId w:val="10"/>
        </w:numPr>
        <w:suppressAutoHyphens/>
        <w:spacing w:line="480" w:lineRule="exact"/>
        <w:ind w:left="0" w:firstLine="720"/>
        <w:jc w:val="both"/>
      </w:pPr>
      <w:r w:rsidRPr="00AB0D5B">
        <w:t>Rule 13.14.18.</w:t>
      </w:r>
      <w:r w:rsidR="00BE58EF" w:rsidRPr="00AB0D5B">
        <w:t>8</w:t>
      </w:r>
      <w:r w:rsidRPr="00AB0D5B">
        <w:t xml:space="preserve"> NMAC provides that “at the request of an interested person, the superintendent may, at any time, conduct a hearing to consider whether to promulgate a new form, to revoke a previously promulgated form, or to modify and previously promulgated form.”</w:t>
      </w:r>
    </w:p>
    <w:p w14:paraId="530F7624" w14:textId="7D5AC850" w:rsidR="00945121" w:rsidRDefault="007D62E8" w:rsidP="00CA2307">
      <w:pPr>
        <w:pStyle w:val="ListParagraph"/>
        <w:numPr>
          <w:ilvl w:val="0"/>
          <w:numId w:val="10"/>
        </w:numPr>
        <w:suppressAutoHyphens/>
        <w:spacing w:line="480" w:lineRule="exact"/>
        <w:ind w:left="0" w:firstLine="720"/>
        <w:jc w:val="both"/>
      </w:pPr>
      <w:r w:rsidRPr="00AB0D5B">
        <w:t xml:space="preserve">NMLTA is an </w:t>
      </w:r>
      <w:r w:rsidR="003D6CA3" w:rsidRPr="00AB0D5B">
        <w:t>“</w:t>
      </w:r>
      <w:r w:rsidRPr="00AB0D5B">
        <w:t>interested person</w:t>
      </w:r>
      <w:r w:rsidR="003D6CA3" w:rsidRPr="00AB0D5B">
        <w:t>”</w:t>
      </w:r>
      <w:r w:rsidRPr="00AB0D5B">
        <w:t xml:space="preserve"> within the meaning of Rule 13.14.18.1</w:t>
      </w:r>
      <w:r w:rsidR="003D6CA3" w:rsidRPr="00AB0D5B">
        <w:t xml:space="preserve"> NMAC</w:t>
      </w:r>
      <w:r w:rsidR="0005684B" w:rsidRPr="00AB0D5B">
        <w:t xml:space="preserve"> </w:t>
      </w:r>
      <w:r w:rsidR="00675FE9" w:rsidRPr="00AB0D5B">
        <w:t xml:space="preserve">because it is </w:t>
      </w:r>
      <w:r w:rsidR="0005684B" w:rsidRPr="00AB0D5B">
        <w:t>an industry association with a statewide membership whose members include title insurance underwriters, title insurance agents and others interested in the conduct of the title insurance business in New Mexico.</w:t>
      </w:r>
      <w:r w:rsidR="00E95A0F" w:rsidRPr="00AB0D5B">
        <w:t xml:space="preserve">  NMLTA’s current membership includes [</w:t>
      </w:r>
      <w:r w:rsidR="00E95A0F" w:rsidRPr="00A31D08">
        <w:rPr>
          <w:highlight w:val="yellow"/>
        </w:rPr>
        <w:t>thirteen (13</w:t>
      </w:r>
      <w:r w:rsidR="00E95A0F" w:rsidRPr="00AB0D5B">
        <w:t xml:space="preserve">)] </w:t>
      </w:r>
      <w:commentRangeStart w:id="1"/>
      <w:r w:rsidR="00E95A0F" w:rsidRPr="00AB0D5B">
        <w:t>title</w:t>
      </w:r>
      <w:commentRangeEnd w:id="1"/>
      <w:r w:rsidR="00F47B4E">
        <w:rPr>
          <w:rStyle w:val="CommentReference"/>
        </w:rPr>
        <w:commentReference w:id="1"/>
      </w:r>
      <w:r w:rsidR="00E95A0F" w:rsidRPr="00AB0D5B">
        <w:t xml:space="preserve"> insurance underwriters authorized to do business in New Mexico, and </w:t>
      </w:r>
      <w:r w:rsidR="001A2E8A" w:rsidRPr="00AB0D5B">
        <w:t xml:space="preserve">approximately </w:t>
      </w:r>
      <w:r w:rsidR="00E95A0F" w:rsidRPr="00AB0D5B">
        <w:t>[</w:t>
      </w:r>
      <w:r w:rsidR="00E95A0F" w:rsidRPr="00A31D08">
        <w:rPr>
          <w:highlight w:val="yellow"/>
        </w:rPr>
        <w:t>f</w:t>
      </w:r>
      <w:r w:rsidR="001A2E8A" w:rsidRPr="00A31D08">
        <w:rPr>
          <w:highlight w:val="yellow"/>
        </w:rPr>
        <w:t>orty</w:t>
      </w:r>
      <w:r w:rsidR="00E95A0F" w:rsidRPr="00A31D08">
        <w:rPr>
          <w:highlight w:val="yellow"/>
        </w:rPr>
        <w:t>-five (</w:t>
      </w:r>
      <w:r w:rsidR="001A2E8A" w:rsidRPr="00A31D08">
        <w:rPr>
          <w:highlight w:val="yellow"/>
        </w:rPr>
        <w:t>4</w:t>
      </w:r>
      <w:r w:rsidR="00E95A0F" w:rsidRPr="00A31D08">
        <w:rPr>
          <w:highlight w:val="yellow"/>
        </w:rPr>
        <w:t>5)</w:t>
      </w:r>
      <w:r w:rsidR="00E95A0F" w:rsidRPr="00AB0D5B">
        <w:t>] title insurance agents, affiliates and direct operations, doing business in all [</w:t>
      </w:r>
      <w:r w:rsidR="00E95A0F" w:rsidRPr="00A31D08">
        <w:rPr>
          <w:highlight w:val="yellow"/>
        </w:rPr>
        <w:t>thirty-three (33)</w:t>
      </w:r>
      <w:r w:rsidR="00E95A0F" w:rsidRPr="00AB0D5B">
        <w:t xml:space="preserve">] </w:t>
      </w:r>
      <w:r w:rsidR="00E95A0F" w:rsidRPr="00AB0D5B">
        <w:lastRenderedPageBreak/>
        <w:t>counties in New Mexico.  NMLTA’s objectives include, among other things, the advancement of the science of evidencing title to real property and the formulation and maintenance of ethical standards for the guidance of its members in relation to each other and the general public.  NMLTA also serves as an advocate for the interests of its members.</w:t>
      </w:r>
    </w:p>
    <w:p w14:paraId="4AFD421B" w14:textId="13341C05" w:rsidR="00D867AA" w:rsidRPr="00AB0D5B" w:rsidRDefault="00445765" w:rsidP="00CA2307">
      <w:pPr>
        <w:pStyle w:val="ListParagraph"/>
        <w:numPr>
          <w:ilvl w:val="0"/>
          <w:numId w:val="10"/>
        </w:numPr>
        <w:suppressAutoHyphens/>
        <w:spacing w:line="480" w:lineRule="exact"/>
        <w:ind w:left="0" w:firstLine="720"/>
        <w:jc w:val="both"/>
        <w:rPr>
          <w:rStyle w:val="statutes"/>
        </w:rPr>
      </w:pPr>
      <w:r w:rsidRPr="00AB0D5B">
        <w:t>Pursuant to NMSA 1978 Section 59A-30-5 (1985)</w:t>
      </w:r>
      <w:r w:rsidR="00C64034" w:rsidRPr="00AB0D5B">
        <w:t>:</w:t>
      </w:r>
      <w:r w:rsidRPr="00AB0D5B">
        <w:t xml:space="preserve"> “</w:t>
      </w:r>
      <w:r w:rsidRPr="00AB0D5B">
        <w:rPr>
          <w:rStyle w:val="statutes"/>
        </w:rPr>
        <w:t>No title insurer or title insurance agent shall use any form of title insurance policy other than the uniform forms promulgated by the superintendent under the New Mexico Title Insurance Law</w:t>
      </w:r>
      <w:r w:rsidR="00015D39" w:rsidRPr="00AB0D5B">
        <w:rPr>
          <w:rStyle w:val="statutes"/>
        </w:rPr>
        <w:t>. The superintendent shall not promulgate any uniform form under which the coverage offered is excessive or inadequate in relation to the premium charged for the coverage.”</w:t>
      </w:r>
      <w:r w:rsidR="00D867AA" w:rsidRPr="00AB0D5B">
        <w:rPr>
          <w:rStyle w:val="statutes"/>
        </w:rPr>
        <w:t xml:space="preserve">  Thus, </w:t>
      </w:r>
      <w:r w:rsidR="001866E7" w:rsidRPr="00AB0D5B">
        <w:rPr>
          <w:rStyle w:val="statutes"/>
        </w:rPr>
        <w:t xml:space="preserve">New Mexico title insurance underwriters and agents may only use title insurance forms promulgated by the Superintendent. </w:t>
      </w:r>
      <w:r w:rsidR="009B0232" w:rsidRPr="00AB0D5B">
        <w:rPr>
          <w:rStyle w:val="statutes"/>
        </w:rPr>
        <w:t xml:space="preserve">  </w:t>
      </w:r>
    </w:p>
    <w:p w14:paraId="1EBB6081" w14:textId="5FD7FF7A" w:rsidR="005C4222" w:rsidRPr="00AB0D5B" w:rsidRDefault="005B2443" w:rsidP="00AB0D5B">
      <w:pPr>
        <w:pStyle w:val="ListParagraph"/>
        <w:numPr>
          <w:ilvl w:val="0"/>
          <w:numId w:val="10"/>
        </w:numPr>
        <w:tabs>
          <w:tab w:val="left" w:pos="-720"/>
        </w:tabs>
        <w:suppressAutoHyphens/>
        <w:spacing w:line="480" w:lineRule="exact"/>
        <w:ind w:left="0" w:firstLine="720"/>
        <w:jc w:val="both"/>
      </w:pPr>
      <w:r>
        <w:rPr>
          <w:rStyle w:val="statutes"/>
        </w:rPr>
        <w:t xml:space="preserve">Attached </w:t>
      </w:r>
      <w:r w:rsidR="00151C79">
        <w:rPr>
          <w:rStyle w:val="statutes"/>
        </w:rPr>
        <w:t xml:space="preserve">as </w:t>
      </w:r>
      <w:r w:rsidR="00151C79" w:rsidRPr="004D5713">
        <w:rPr>
          <w:rStyle w:val="statutes"/>
          <w:b/>
        </w:rPr>
        <w:t>Exhibit A</w:t>
      </w:r>
      <w:r w:rsidR="00151C79">
        <w:rPr>
          <w:rStyle w:val="statutes"/>
        </w:rPr>
        <w:t xml:space="preserve"> is </w:t>
      </w:r>
      <w:r w:rsidR="004D5713">
        <w:rPr>
          <w:rStyle w:val="statutes"/>
        </w:rPr>
        <w:t>a t</w:t>
      </w:r>
      <w:r w:rsidR="00151C79">
        <w:rPr>
          <w:rStyle w:val="statutes"/>
        </w:rPr>
        <w:t xml:space="preserve">able with a summary of all of the currently promulgated forms that the NMLTA </w:t>
      </w:r>
      <w:r w:rsidR="000A290E">
        <w:rPr>
          <w:rStyle w:val="statutes"/>
        </w:rPr>
        <w:t>proposes to be updated</w:t>
      </w:r>
      <w:r w:rsidR="00F0586A">
        <w:rPr>
          <w:rStyle w:val="statutes"/>
        </w:rPr>
        <w:t xml:space="preserve">, including a description of </w:t>
      </w:r>
      <w:r w:rsidR="00353945">
        <w:rPr>
          <w:rStyle w:val="statutes"/>
        </w:rPr>
        <w:t>the associated premium charge, as applicable</w:t>
      </w:r>
      <w:r w:rsidR="000A290E">
        <w:rPr>
          <w:rStyle w:val="statutes"/>
        </w:rPr>
        <w:t xml:space="preserve">.  </w:t>
      </w:r>
      <w:r w:rsidR="009B0232" w:rsidRPr="00AB0D5B">
        <w:rPr>
          <w:rStyle w:val="statutes"/>
        </w:rPr>
        <w:t xml:space="preserve">NMLTA seeks to </w:t>
      </w:r>
      <w:r w:rsidR="004D5713">
        <w:rPr>
          <w:rStyle w:val="statutes"/>
        </w:rPr>
        <w:t xml:space="preserve">update the forms listed on </w:t>
      </w:r>
      <w:r w:rsidR="004D5713" w:rsidRPr="008C0695">
        <w:rPr>
          <w:rStyle w:val="statutes"/>
          <w:b/>
        </w:rPr>
        <w:t>Exhibit A</w:t>
      </w:r>
      <w:r w:rsidR="004D5713">
        <w:rPr>
          <w:rStyle w:val="statutes"/>
        </w:rPr>
        <w:t xml:space="preserve"> </w:t>
      </w:r>
      <w:r w:rsidR="003E2C2D">
        <w:rPr>
          <w:rStyle w:val="statutes"/>
        </w:rPr>
        <w:t>for the following reasons</w:t>
      </w:r>
      <w:r w:rsidR="005734F7" w:rsidRPr="00AB0D5B">
        <w:rPr>
          <w:rStyle w:val="statutes"/>
        </w:rPr>
        <w:t>:</w:t>
      </w:r>
      <w:r w:rsidR="00161A4D" w:rsidRPr="00AB0D5B">
        <w:t xml:space="preserve"> </w:t>
      </w:r>
    </w:p>
    <w:p w14:paraId="164E5C23" w14:textId="73B4BA20" w:rsidR="00955471" w:rsidRPr="00AB0D5B" w:rsidRDefault="00325E4B" w:rsidP="00A021F9">
      <w:pPr>
        <w:tabs>
          <w:tab w:val="left" w:pos="-720"/>
        </w:tabs>
        <w:suppressAutoHyphens/>
        <w:spacing w:line="480" w:lineRule="exact"/>
        <w:ind w:left="1170" w:hanging="450"/>
        <w:jc w:val="both"/>
      </w:pPr>
      <w:r w:rsidRPr="00AB0D5B">
        <w:t>A</w:t>
      </w:r>
      <w:r w:rsidR="00B732E5">
        <w:t>.</w:t>
      </w:r>
      <w:r w:rsidR="00161A4D" w:rsidRPr="00AB0D5B">
        <w:t xml:space="preserve"> </w:t>
      </w:r>
      <w:r w:rsidR="00EF42C7" w:rsidRPr="00AB0D5B">
        <w:t xml:space="preserve"> </w:t>
      </w:r>
      <w:r w:rsidR="003F75BB">
        <w:tab/>
      </w:r>
      <w:r w:rsidR="005734F7" w:rsidRPr="00AB0D5B">
        <w:t>T</w:t>
      </w:r>
      <w:r w:rsidR="00FE1D2D" w:rsidRPr="00AB0D5B">
        <w:t>he current New Mexico forms</w:t>
      </w:r>
      <w:r w:rsidR="00494FAD" w:rsidRPr="00AB0D5B">
        <w:t xml:space="preserve"> for the </w:t>
      </w:r>
      <w:r w:rsidR="0083187C" w:rsidRPr="00AB0D5B">
        <w:t>Commitment</w:t>
      </w:r>
      <w:ins w:id="2" w:author="Lucero, Orlando" w:date="2022-09-09T09:55:00Z">
        <w:r w:rsidR="00587CDB">
          <w:t xml:space="preserve"> (NM Form </w:t>
        </w:r>
      </w:ins>
      <w:ins w:id="3" w:author="Lucero, Orlando" w:date="2022-09-09T09:56:00Z">
        <w:r w:rsidR="00587CDB">
          <w:t>6)</w:t>
        </w:r>
      </w:ins>
      <w:r w:rsidR="0083187C" w:rsidRPr="00AB0D5B">
        <w:t xml:space="preserve">, </w:t>
      </w:r>
      <w:r w:rsidR="00494FAD" w:rsidRPr="00AB0D5B">
        <w:t>Owner’s Policy of Title Insurance</w:t>
      </w:r>
      <w:ins w:id="4" w:author="Lucero, Orlando" w:date="2022-09-09T09:56:00Z">
        <w:r w:rsidR="00587CDB">
          <w:t xml:space="preserve"> (NM Form 1)</w:t>
        </w:r>
      </w:ins>
      <w:r w:rsidR="00494FAD" w:rsidRPr="00AB0D5B">
        <w:t xml:space="preserve"> </w:t>
      </w:r>
      <w:r w:rsidR="00955471" w:rsidRPr="00AB0D5B">
        <w:t>(“OP”)</w:t>
      </w:r>
      <w:r w:rsidR="0083187C" w:rsidRPr="00AB0D5B">
        <w:t>,</w:t>
      </w:r>
      <w:r w:rsidR="00955471" w:rsidRPr="00AB0D5B">
        <w:t xml:space="preserve"> </w:t>
      </w:r>
      <w:r w:rsidR="00494FAD" w:rsidRPr="00AB0D5B">
        <w:t xml:space="preserve">and the Loan Policy of Title Insurance </w:t>
      </w:r>
      <w:ins w:id="5" w:author="Lucero, Orlando" w:date="2022-09-09T09:56:00Z">
        <w:r w:rsidR="00587CDB">
          <w:t xml:space="preserve">(NM Form 2) </w:t>
        </w:r>
      </w:ins>
      <w:r w:rsidR="00955471" w:rsidRPr="00AB0D5B">
        <w:t xml:space="preserve">(“LP”) </w:t>
      </w:r>
      <w:r w:rsidR="00494FAD" w:rsidRPr="00AB0D5B">
        <w:t xml:space="preserve">are the </w:t>
      </w:r>
      <w:r w:rsidR="00CA2486" w:rsidRPr="00AB0D5B">
        <w:t>forms published by the American Land Title Association (“ALTA”)</w:t>
      </w:r>
      <w:r w:rsidR="00494FAD" w:rsidRPr="00AB0D5B">
        <w:t xml:space="preserve"> in 2006</w:t>
      </w:r>
      <w:r w:rsidR="005C4222" w:rsidRPr="00AB0D5B">
        <w:t xml:space="preserve">.  </w:t>
      </w:r>
      <w:r w:rsidR="00D867AA" w:rsidRPr="00AB0D5B">
        <w:t>ALTA intends to decertify the 2006 forms on December 31, 2022.</w:t>
      </w:r>
      <w:r w:rsidR="00EF42C7" w:rsidRPr="00AB0D5B">
        <w:t xml:space="preserve">  </w:t>
      </w:r>
      <w:r w:rsidR="00FE1D2D" w:rsidRPr="00AB0D5B">
        <w:t xml:space="preserve">ALTA </w:t>
      </w:r>
      <w:r w:rsidR="00D01C61" w:rsidRPr="00AB0D5B">
        <w:t xml:space="preserve">completely </w:t>
      </w:r>
      <w:r w:rsidR="005C4222" w:rsidRPr="00AB0D5B">
        <w:t>updated the</w:t>
      </w:r>
      <w:r w:rsidR="00EF42C7" w:rsidRPr="00AB0D5B">
        <w:t xml:space="preserve"> OP and LP</w:t>
      </w:r>
      <w:r w:rsidR="005C4222" w:rsidRPr="00AB0D5B">
        <w:t xml:space="preserve"> forms </w:t>
      </w:r>
      <w:ins w:id="6" w:author="Lucero, Orlando" w:date="2022-09-09T09:59:00Z">
        <w:r w:rsidR="00587CDB">
          <w:t>effective July 1,</w:t>
        </w:r>
      </w:ins>
      <w:del w:id="7" w:author="Lucero, Orlando" w:date="2022-09-09T09:59:00Z">
        <w:r w:rsidR="005C4222" w:rsidRPr="00AB0D5B" w:rsidDel="00587CDB">
          <w:delText>in</w:delText>
        </w:r>
      </w:del>
      <w:r w:rsidR="005C4222" w:rsidRPr="00AB0D5B">
        <w:t xml:space="preserve"> 2021.  Since th</w:t>
      </w:r>
      <w:r w:rsidR="00EF42C7" w:rsidRPr="00AB0D5B">
        <w:t>en</w:t>
      </w:r>
      <w:r w:rsidR="001D5873" w:rsidRPr="00AB0D5B">
        <w:t xml:space="preserve">, the </w:t>
      </w:r>
      <w:r w:rsidR="005C4222" w:rsidRPr="00AB0D5B">
        <w:t>update</w:t>
      </w:r>
      <w:r w:rsidR="001D5873" w:rsidRPr="00AB0D5B">
        <w:t>d</w:t>
      </w:r>
      <w:r w:rsidR="005C4222" w:rsidRPr="00AB0D5B">
        <w:t xml:space="preserve"> forms have been put into widely accepted use </w:t>
      </w:r>
      <w:r w:rsidR="00D01C61" w:rsidRPr="00AB0D5B">
        <w:t xml:space="preserve">across the </w:t>
      </w:r>
      <w:r w:rsidR="001D5873" w:rsidRPr="00AB0D5B">
        <w:t xml:space="preserve">United States </w:t>
      </w:r>
      <w:r w:rsidR="005C4222" w:rsidRPr="00AB0D5B">
        <w:t>and</w:t>
      </w:r>
      <w:r w:rsidR="001D5873" w:rsidRPr="00AB0D5B">
        <w:t>,</w:t>
      </w:r>
      <w:r w:rsidR="005C4222" w:rsidRPr="00AB0D5B">
        <w:t xml:space="preserve"> </w:t>
      </w:r>
      <w:r w:rsidR="00955471" w:rsidRPr="00AB0D5B">
        <w:t>as of the end of 2023</w:t>
      </w:r>
      <w:r w:rsidR="001D5873" w:rsidRPr="00AB0D5B">
        <w:t>,</w:t>
      </w:r>
      <w:r w:rsidR="00955471" w:rsidRPr="00AB0D5B">
        <w:t xml:space="preserve"> the Federal National Mortgage Association </w:t>
      </w:r>
      <w:r w:rsidR="005734F7" w:rsidRPr="00AB0D5B">
        <w:t>(FNMA</w:t>
      </w:r>
      <w:r w:rsidR="00A24551">
        <w:t>)</w:t>
      </w:r>
      <w:r w:rsidR="005734F7" w:rsidRPr="00AB0D5B">
        <w:t xml:space="preserve"> </w:t>
      </w:r>
      <w:r w:rsidR="00955471" w:rsidRPr="00AB0D5B">
        <w:t xml:space="preserve">will require that the 2021 </w:t>
      </w:r>
      <w:r w:rsidR="005734F7" w:rsidRPr="00AB0D5B">
        <w:t xml:space="preserve">versions of the ALTA </w:t>
      </w:r>
      <w:r w:rsidR="00170DD3">
        <w:t xml:space="preserve">OP and LP </w:t>
      </w:r>
      <w:r w:rsidR="00955471" w:rsidRPr="00AB0D5B">
        <w:t>forms be used for FNMA guaranteed transactions, subject to limited exceptions.</w:t>
      </w:r>
      <w:r w:rsidR="00A305CB">
        <w:t xml:space="preserve">  NMLTA requests that the </w:t>
      </w:r>
      <w:r w:rsidR="00DC3247">
        <w:t xml:space="preserve">current </w:t>
      </w:r>
      <w:ins w:id="8" w:author="Lucero, Orlando" w:date="2022-09-09T09:55:00Z">
        <w:r w:rsidR="00587CDB">
          <w:t xml:space="preserve"> Commitment, </w:t>
        </w:r>
      </w:ins>
      <w:r w:rsidR="00DC3247">
        <w:t xml:space="preserve">OP and LP be decertified and that the </w:t>
      </w:r>
      <w:r w:rsidR="00A305CB">
        <w:t xml:space="preserve">updated ALTA 2021 </w:t>
      </w:r>
      <w:ins w:id="9" w:author="Lucero, Orlando" w:date="2022-09-09T09:56:00Z">
        <w:r w:rsidR="00587CDB">
          <w:t xml:space="preserve">Commitment, </w:t>
        </w:r>
      </w:ins>
      <w:r w:rsidR="00A305CB">
        <w:t xml:space="preserve">OP and LP </w:t>
      </w:r>
      <w:r w:rsidR="00170DD3">
        <w:t xml:space="preserve">forms </w:t>
      </w:r>
      <w:r w:rsidR="00A305CB">
        <w:t xml:space="preserve">be </w:t>
      </w:r>
      <w:r w:rsidR="00DC3247">
        <w:t>promulgated as replacement forms.</w:t>
      </w:r>
      <w:r w:rsidR="00A305CB">
        <w:t xml:space="preserve"> </w:t>
      </w:r>
      <w:r w:rsidR="0083187C" w:rsidRPr="00AB0D5B">
        <w:t xml:space="preserve">  </w:t>
      </w:r>
    </w:p>
    <w:p w14:paraId="2AACBD22" w14:textId="3454D92D" w:rsidR="006903E2" w:rsidRPr="00AB0D5B" w:rsidRDefault="00325E4B" w:rsidP="00A021F9">
      <w:pPr>
        <w:tabs>
          <w:tab w:val="left" w:pos="-720"/>
        </w:tabs>
        <w:suppressAutoHyphens/>
        <w:spacing w:line="480" w:lineRule="exact"/>
        <w:ind w:left="1080" w:hanging="360"/>
        <w:jc w:val="both"/>
      </w:pPr>
      <w:r w:rsidRPr="00AB0D5B">
        <w:lastRenderedPageBreak/>
        <w:t>B</w:t>
      </w:r>
      <w:r w:rsidR="00B732E5">
        <w:t>.</w:t>
      </w:r>
      <w:r w:rsidR="00FE1D2D" w:rsidRPr="00AB0D5B">
        <w:t xml:space="preserve"> </w:t>
      </w:r>
      <w:r w:rsidR="00243796" w:rsidRPr="00AB0D5B">
        <w:t xml:space="preserve"> S</w:t>
      </w:r>
      <w:r w:rsidR="00955471" w:rsidRPr="00AB0D5B">
        <w:t>ome of the forms of endorsement</w:t>
      </w:r>
      <w:r w:rsidR="00CF5CCF" w:rsidRPr="00AB0D5B">
        <w:t>s</w:t>
      </w:r>
      <w:r w:rsidR="00955471" w:rsidRPr="00AB0D5B">
        <w:t xml:space="preserve"> to the OP and LP </w:t>
      </w:r>
      <w:r w:rsidR="00CE09F4" w:rsidRPr="00AB0D5B">
        <w:t xml:space="preserve">currently </w:t>
      </w:r>
      <w:r w:rsidR="00955471" w:rsidRPr="00AB0D5B">
        <w:t>promulgated for us</w:t>
      </w:r>
      <w:r w:rsidR="006903E2" w:rsidRPr="00AB0D5B">
        <w:t>e</w:t>
      </w:r>
      <w:r w:rsidR="00955471" w:rsidRPr="00AB0D5B">
        <w:t xml:space="preserve"> in New Mexico have been updated by ALTA to enable their use with the 2021 </w:t>
      </w:r>
      <w:r w:rsidR="000B4B16">
        <w:t xml:space="preserve">ALTA </w:t>
      </w:r>
      <w:r w:rsidR="00955471" w:rsidRPr="00AB0D5B">
        <w:t>OP and LP</w:t>
      </w:r>
      <w:r w:rsidR="00241E32">
        <w:t xml:space="preserve"> forms</w:t>
      </w:r>
      <w:r w:rsidR="00955471" w:rsidRPr="00AB0D5B">
        <w:t xml:space="preserve">.  The versions </w:t>
      </w:r>
      <w:r w:rsidR="00A53C53">
        <w:t xml:space="preserve">of these endorsements </w:t>
      </w:r>
      <w:r w:rsidR="00955471" w:rsidRPr="00AB0D5B">
        <w:t xml:space="preserve">currently promulgated in New Mexico must be updated to the 2021 </w:t>
      </w:r>
      <w:r w:rsidR="00A53C53">
        <w:t xml:space="preserve">ALTA </w:t>
      </w:r>
      <w:r w:rsidR="00955471" w:rsidRPr="00AB0D5B">
        <w:t xml:space="preserve">versions in order to </w:t>
      </w:r>
      <w:r w:rsidR="00CF5CCF" w:rsidRPr="00AB0D5B">
        <w:t xml:space="preserve">integrate and </w:t>
      </w:r>
      <w:r w:rsidR="00955471" w:rsidRPr="00AB0D5B">
        <w:t xml:space="preserve">function properly with the 2021 </w:t>
      </w:r>
      <w:r w:rsidR="00A53C53">
        <w:t xml:space="preserve">ALTA </w:t>
      </w:r>
      <w:r w:rsidR="00955471" w:rsidRPr="00AB0D5B">
        <w:t xml:space="preserve">OP and </w:t>
      </w:r>
      <w:r w:rsidR="001D5873" w:rsidRPr="00AB0D5B">
        <w:t>L</w:t>
      </w:r>
      <w:r w:rsidR="00955471" w:rsidRPr="00AB0D5B">
        <w:t>P forms.</w:t>
      </w:r>
      <w:r w:rsidR="00BB24E0">
        <w:t xml:space="preserve">  NMLTA requests that the current endorsements for the current OP and LP be decertified and that the updated ALTA 2021 </w:t>
      </w:r>
      <w:r w:rsidR="00212602">
        <w:t>endorsement form</w:t>
      </w:r>
      <w:r w:rsidR="002F0DC7">
        <w:t>s,</w:t>
      </w:r>
      <w:r w:rsidR="00212602">
        <w:t xml:space="preserve"> as more fully described below, </w:t>
      </w:r>
      <w:r w:rsidR="00BB24E0">
        <w:t>be promulgated as replacement forms.</w:t>
      </w:r>
    </w:p>
    <w:p w14:paraId="761289F1" w14:textId="79295A62" w:rsidR="0083187C" w:rsidRPr="00AB0D5B" w:rsidRDefault="00325E4B" w:rsidP="00A021F9">
      <w:pPr>
        <w:tabs>
          <w:tab w:val="left" w:pos="-720"/>
        </w:tabs>
        <w:suppressAutoHyphens/>
        <w:spacing w:line="480" w:lineRule="exact"/>
        <w:ind w:left="1080" w:hanging="360"/>
        <w:jc w:val="both"/>
      </w:pPr>
      <w:r w:rsidRPr="00AB0D5B">
        <w:t>C</w:t>
      </w:r>
      <w:r w:rsidR="00B732E5">
        <w:t>.</w:t>
      </w:r>
      <w:r w:rsidR="00FE1D2D" w:rsidRPr="00AB0D5B">
        <w:t xml:space="preserve"> </w:t>
      </w:r>
      <w:r w:rsidR="00DC1F9F">
        <w:tab/>
        <w:t>C</w:t>
      </w:r>
      <w:r w:rsidR="00CE09F4" w:rsidRPr="00AB0D5B">
        <w:t xml:space="preserve">ertain </w:t>
      </w:r>
      <w:r w:rsidR="00EE0338" w:rsidRPr="00AB0D5B">
        <w:t xml:space="preserve">current New Mexico </w:t>
      </w:r>
      <w:r w:rsidR="00F30025">
        <w:t xml:space="preserve">title policy </w:t>
      </w:r>
      <w:r w:rsidR="000C530D">
        <w:t xml:space="preserve">endorsement </w:t>
      </w:r>
      <w:r w:rsidR="00EE0338" w:rsidRPr="00AB0D5B">
        <w:t xml:space="preserve">forms </w:t>
      </w:r>
      <w:r w:rsidR="00DC1F9F">
        <w:t xml:space="preserve">are based on outdated ALTA forms and should </w:t>
      </w:r>
      <w:r w:rsidR="00CE09F4" w:rsidRPr="00AB0D5B">
        <w:t xml:space="preserve">be updated </w:t>
      </w:r>
      <w:r w:rsidR="00EE0338" w:rsidRPr="00AB0D5B">
        <w:t>to match the most recent ALTA versions</w:t>
      </w:r>
      <w:r w:rsidR="006903E2" w:rsidRPr="00AB0D5B">
        <w:t xml:space="preserve">.  </w:t>
      </w:r>
      <w:r w:rsidR="00CE09F4" w:rsidRPr="00AB0D5B">
        <w:t xml:space="preserve">These updates are unrelated to the 2021 change in the </w:t>
      </w:r>
      <w:r w:rsidR="00217F5F" w:rsidRPr="00AB0D5B">
        <w:t xml:space="preserve">OP and LP, but are still necessary.  </w:t>
      </w:r>
      <w:r w:rsidR="00C369F7" w:rsidRPr="00AB0D5B">
        <w:t xml:space="preserve">Sophisticated lenders and purchasers who operate on a multi-state basis entering into real estate transactions in New Mexico are familiar with and often </w:t>
      </w:r>
      <w:r w:rsidR="002A1E62" w:rsidRPr="00AB0D5B">
        <w:t xml:space="preserve">request </w:t>
      </w:r>
      <w:r w:rsidR="00C369F7" w:rsidRPr="00AB0D5B">
        <w:t>that the updated ALTA endorsement</w:t>
      </w:r>
      <w:r w:rsidR="002A1E62" w:rsidRPr="00AB0D5B">
        <w:t>s</w:t>
      </w:r>
      <w:r w:rsidR="00C369F7" w:rsidRPr="00AB0D5B">
        <w:t xml:space="preserve"> </w:t>
      </w:r>
      <w:r w:rsidR="0009026D" w:rsidRPr="00AB0D5B">
        <w:t xml:space="preserve">be used </w:t>
      </w:r>
      <w:r w:rsidR="00C369F7" w:rsidRPr="00AB0D5B">
        <w:t>for their real estate transactions</w:t>
      </w:r>
      <w:r w:rsidR="006527B7" w:rsidRPr="00AB0D5B">
        <w:t xml:space="preserve"> in the state</w:t>
      </w:r>
      <w:r w:rsidR="00C369F7" w:rsidRPr="00AB0D5B">
        <w:t xml:space="preserve">.  </w:t>
      </w:r>
      <w:r w:rsidR="008331E0" w:rsidRPr="00AB0D5B">
        <w:t xml:space="preserve">Promulgation of the updated ALTA versions of these endorsements </w:t>
      </w:r>
      <w:r w:rsidR="006903E2" w:rsidRPr="00AB0D5B">
        <w:t>w</w:t>
      </w:r>
      <w:r w:rsidR="006527B7" w:rsidRPr="00AB0D5B">
        <w:t xml:space="preserve">ill allow </w:t>
      </w:r>
      <w:r w:rsidR="00EE0338" w:rsidRPr="00AB0D5B">
        <w:t xml:space="preserve">the New Mexico forms </w:t>
      </w:r>
      <w:r w:rsidR="006527B7" w:rsidRPr="00AB0D5B">
        <w:t xml:space="preserve">to better align with title insurance coverage available across the United States </w:t>
      </w:r>
      <w:r w:rsidR="00F90A16" w:rsidRPr="00AB0D5B">
        <w:t xml:space="preserve">and better meet the needs of </w:t>
      </w:r>
      <w:r w:rsidR="00EE0338" w:rsidRPr="00AB0D5B">
        <w:t>insureds who operate on a multi-state basis.</w:t>
      </w:r>
      <w:r w:rsidR="000C530D">
        <w:t xml:space="preserve">  NMLTA requests that the current </w:t>
      </w:r>
      <w:r w:rsidR="00EC678A">
        <w:t xml:space="preserve">outdated </w:t>
      </w:r>
      <w:r w:rsidR="000C530D">
        <w:t>endorsement</w:t>
      </w:r>
      <w:r w:rsidR="002F0DC7">
        <w:t xml:space="preserve"> forms be</w:t>
      </w:r>
      <w:r w:rsidR="000C530D">
        <w:t xml:space="preserve"> decertified and that the updated ALTA endorsement form</w:t>
      </w:r>
      <w:r w:rsidR="00EC678A">
        <w:t>s</w:t>
      </w:r>
      <w:r w:rsidR="000C530D">
        <w:t xml:space="preserve"> be promulgated as replacement </w:t>
      </w:r>
      <w:r w:rsidR="008D7132">
        <w:t xml:space="preserve">endorsement </w:t>
      </w:r>
      <w:r w:rsidR="000C530D">
        <w:t>forms.</w:t>
      </w:r>
      <w:r w:rsidR="00321361" w:rsidRPr="00AB0D5B">
        <w:t xml:space="preserve">  </w:t>
      </w:r>
    </w:p>
    <w:p w14:paraId="7C200D37" w14:textId="466964FF" w:rsidR="006903E2" w:rsidRPr="00AB0D5B" w:rsidRDefault="00483974" w:rsidP="00A021F9">
      <w:pPr>
        <w:tabs>
          <w:tab w:val="left" w:pos="-720"/>
        </w:tabs>
        <w:suppressAutoHyphens/>
        <w:spacing w:line="480" w:lineRule="exact"/>
        <w:ind w:left="1080" w:hanging="360"/>
        <w:jc w:val="both"/>
      </w:pPr>
      <w:r w:rsidRPr="00AB0D5B">
        <w:t>D</w:t>
      </w:r>
      <w:r w:rsidR="00B732E5">
        <w:t>.</w:t>
      </w:r>
      <w:r w:rsidR="0083187C" w:rsidRPr="00AB0D5B">
        <w:t xml:space="preserve"> </w:t>
      </w:r>
      <w:r w:rsidR="00EC678A">
        <w:tab/>
        <w:t xml:space="preserve">The current </w:t>
      </w:r>
      <w:r w:rsidR="0083187C" w:rsidRPr="00AB0D5B">
        <w:t xml:space="preserve">Closing Protection Letter </w:t>
      </w:r>
      <w:r w:rsidR="006B13E2" w:rsidRPr="00AB0D5B">
        <w:t xml:space="preserve">(CPL) </w:t>
      </w:r>
      <w:ins w:id="10" w:author="Lucero, Orlando" w:date="2022-09-09T09:59:00Z">
        <w:r w:rsidR="00587CDB">
          <w:t>letter forms (NM Form 81 and NM form 81.1) are</w:t>
        </w:r>
      </w:ins>
      <w:del w:id="11" w:author="Lucero, Orlando" w:date="2022-09-09T09:59:00Z">
        <w:r w:rsidR="00F30025" w:rsidDel="00587CDB">
          <w:delText>is</w:delText>
        </w:r>
      </w:del>
      <w:r w:rsidR="00F30025">
        <w:t xml:space="preserve"> based on </w:t>
      </w:r>
      <w:del w:id="12" w:author="Lucero, Orlando" w:date="2022-09-09T10:00:00Z">
        <w:r w:rsidR="00F30025" w:rsidDel="00587CDB">
          <w:delText xml:space="preserve">an </w:delText>
        </w:r>
      </w:del>
      <w:r w:rsidR="00F30025">
        <w:t>outdated ALTA form</w:t>
      </w:r>
      <w:ins w:id="13" w:author="Lucero, Orlando" w:date="2022-09-09T10:00:00Z">
        <w:r w:rsidR="00587CDB">
          <w:t>s</w:t>
        </w:r>
      </w:ins>
      <w:r w:rsidR="00F30025">
        <w:t xml:space="preserve"> </w:t>
      </w:r>
      <w:r w:rsidR="00AF0F89">
        <w:t xml:space="preserve">and should be </w:t>
      </w:r>
      <w:r w:rsidR="00283FE5" w:rsidRPr="00AB0D5B">
        <w:t>updated to match the most recent ALTA version</w:t>
      </w:r>
      <w:ins w:id="14" w:author="Lucero, Orlando" w:date="2022-09-09T10:00:00Z">
        <w:r w:rsidR="00587CDB">
          <w:t>s</w:t>
        </w:r>
      </w:ins>
      <w:r w:rsidR="00283FE5" w:rsidRPr="00AB0D5B">
        <w:t xml:space="preserve">.  </w:t>
      </w:r>
      <w:r w:rsidR="00551916" w:rsidRPr="00AB0D5B">
        <w:t xml:space="preserve">These updates are unrelated to the 2021 change in the OP and LP, but are still necessary.  </w:t>
      </w:r>
      <w:r w:rsidR="006B682B" w:rsidRPr="00AB0D5B">
        <w:t>Promulgation of the most recent version of the ALTA CPL</w:t>
      </w:r>
      <w:ins w:id="15" w:author="Lucero, Orlando" w:date="2022-09-09T10:00:00Z">
        <w:r w:rsidR="00587CDB">
          <w:t xml:space="preserve"> forms</w:t>
        </w:r>
      </w:ins>
      <w:r w:rsidR="006B682B" w:rsidRPr="00AB0D5B">
        <w:t xml:space="preserve"> will update </w:t>
      </w:r>
      <w:r w:rsidR="0083187C" w:rsidRPr="00AB0D5B">
        <w:t xml:space="preserve">the New Mexico </w:t>
      </w:r>
      <w:r w:rsidR="00F345C5">
        <w:t>CPL</w:t>
      </w:r>
      <w:ins w:id="16" w:author="Lucero, Orlando" w:date="2022-09-09T10:00:00Z">
        <w:r w:rsidR="00587CDB">
          <w:t xml:space="preserve"> forms</w:t>
        </w:r>
      </w:ins>
      <w:r w:rsidR="00F345C5">
        <w:t xml:space="preserve"> </w:t>
      </w:r>
      <w:r w:rsidR="008D7132">
        <w:t xml:space="preserve">to conform </w:t>
      </w:r>
      <w:r w:rsidR="00F345C5">
        <w:t>to the</w:t>
      </w:r>
      <w:r w:rsidR="008D7132">
        <w:t xml:space="preserve"> </w:t>
      </w:r>
      <w:r w:rsidR="0083187C" w:rsidRPr="00AB0D5B">
        <w:t xml:space="preserve">expected </w:t>
      </w:r>
      <w:r w:rsidR="008D7132">
        <w:t xml:space="preserve">and commonly used </w:t>
      </w:r>
      <w:r w:rsidR="00F345C5">
        <w:t>form</w:t>
      </w:r>
      <w:ins w:id="17" w:author="Lucero, Orlando" w:date="2022-09-09T10:00:00Z">
        <w:r w:rsidR="00587CDB">
          <w:t>s</w:t>
        </w:r>
      </w:ins>
      <w:r w:rsidR="00F345C5">
        <w:t xml:space="preserve"> requested and used </w:t>
      </w:r>
      <w:r w:rsidR="0083187C" w:rsidRPr="00AB0D5B">
        <w:t xml:space="preserve">by insureds who operate on a multi-state </w:t>
      </w:r>
      <w:r w:rsidR="0083187C" w:rsidRPr="00AB0D5B">
        <w:lastRenderedPageBreak/>
        <w:t>basis</w:t>
      </w:r>
      <w:r w:rsidR="00F345C5">
        <w:t>.</w:t>
      </w:r>
      <w:r w:rsidR="00CE0CD3">
        <w:t xml:space="preserve">  NMLTA requests that the current outdated CPL form</w:t>
      </w:r>
      <w:ins w:id="18" w:author="Lucero, Orlando" w:date="2022-09-09T09:59:00Z">
        <w:r w:rsidR="00587CDB">
          <w:t>s</w:t>
        </w:r>
      </w:ins>
      <w:r w:rsidR="00CE0CD3">
        <w:t xml:space="preserve"> be decertified and that the updated ALTA CPL form</w:t>
      </w:r>
      <w:ins w:id="19" w:author="Lucero, Orlando" w:date="2022-09-09T09:59:00Z">
        <w:r w:rsidR="00587CDB">
          <w:t>s</w:t>
        </w:r>
      </w:ins>
      <w:r w:rsidR="00CE0CD3">
        <w:t xml:space="preserve"> be promulgated as the replacement CPL form</w:t>
      </w:r>
      <w:ins w:id="20" w:author="Lucero, Orlando" w:date="2022-09-09T10:00:00Z">
        <w:r w:rsidR="00587CDB">
          <w:t>s</w:t>
        </w:r>
      </w:ins>
      <w:r w:rsidR="00CE0CD3">
        <w:t>.</w:t>
      </w:r>
      <w:r w:rsidR="00CE0CD3" w:rsidRPr="00AB0D5B">
        <w:t xml:space="preserve">  </w:t>
      </w:r>
      <w:r w:rsidR="0083187C" w:rsidRPr="00AB0D5B">
        <w:t xml:space="preserve"> </w:t>
      </w:r>
    </w:p>
    <w:p w14:paraId="1AF9F7FA" w14:textId="61DB3139" w:rsidR="002C5328" w:rsidRPr="00AB0D5B" w:rsidRDefault="002C5328" w:rsidP="005B0CA6">
      <w:pPr>
        <w:pStyle w:val="ListParagraph"/>
        <w:numPr>
          <w:ilvl w:val="0"/>
          <w:numId w:val="10"/>
        </w:numPr>
        <w:tabs>
          <w:tab w:val="left" w:pos="-720"/>
        </w:tabs>
        <w:suppressAutoHyphens/>
        <w:spacing w:line="480" w:lineRule="exact"/>
        <w:ind w:left="0" w:firstLine="720"/>
        <w:jc w:val="both"/>
      </w:pPr>
      <w:r w:rsidRPr="00AB0D5B">
        <w:t xml:space="preserve">A </w:t>
      </w:r>
      <w:r>
        <w:t xml:space="preserve">table of the proposed </w:t>
      </w:r>
      <w:r w:rsidR="005B0CA6">
        <w:t xml:space="preserve">updated </w:t>
      </w:r>
      <w:r w:rsidR="00353945">
        <w:t xml:space="preserve">title insurance </w:t>
      </w:r>
      <w:r w:rsidRPr="00AB0D5B">
        <w:t xml:space="preserve">forms is attached as </w:t>
      </w:r>
      <w:r w:rsidRPr="005B0CA6">
        <w:rPr>
          <w:b/>
        </w:rPr>
        <w:t>Exhibit B</w:t>
      </w:r>
      <w:r w:rsidR="005B0CA6">
        <w:t xml:space="preserve"> </w:t>
      </w:r>
      <w:commentRangeStart w:id="21"/>
      <w:r w:rsidR="005B0CA6">
        <w:t>which</w:t>
      </w:r>
      <w:commentRangeEnd w:id="21"/>
      <w:r w:rsidR="00760832">
        <w:rPr>
          <w:rStyle w:val="CommentReference"/>
        </w:rPr>
        <w:commentReference w:id="21"/>
      </w:r>
      <w:r w:rsidR="005B0CA6">
        <w:t xml:space="preserve"> includes a </w:t>
      </w:r>
      <w:r w:rsidR="005D2A30">
        <w:t xml:space="preserve">list of the new forms with </w:t>
      </w:r>
      <w:r w:rsidR="005B0CA6">
        <w:t>summary description</w:t>
      </w:r>
      <w:r w:rsidR="00501137">
        <w:t>s</w:t>
      </w:r>
      <w:r w:rsidR="005B0CA6">
        <w:t xml:space="preserve"> of the revisions to</w:t>
      </w:r>
      <w:ins w:id="22" w:author="Lucero, Orlando" w:date="2022-09-09T10:01:00Z">
        <w:r w:rsidR="00587CDB">
          <w:t xml:space="preserve"> [and justifications for???] </w:t>
        </w:r>
      </w:ins>
      <w:r w:rsidR="005B0CA6">
        <w:t xml:space="preserve"> </w:t>
      </w:r>
      <w:r w:rsidR="005D2A30">
        <w:t>the corresponding existing forms</w:t>
      </w:r>
      <w:r w:rsidRPr="00AB0D5B">
        <w:t>.</w:t>
      </w:r>
    </w:p>
    <w:p w14:paraId="7E0D4D23" w14:textId="3B3FE8FD" w:rsidR="00DB546F" w:rsidRDefault="00353945" w:rsidP="00353945">
      <w:pPr>
        <w:pStyle w:val="ListParagraph"/>
        <w:numPr>
          <w:ilvl w:val="0"/>
          <w:numId w:val="10"/>
        </w:numPr>
        <w:tabs>
          <w:tab w:val="left" w:pos="-720"/>
        </w:tabs>
        <w:suppressAutoHyphens/>
        <w:spacing w:line="480" w:lineRule="exact"/>
        <w:ind w:left="0" w:firstLine="720"/>
        <w:jc w:val="both"/>
      </w:pPr>
      <w:r>
        <w:rPr>
          <w:rStyle w:val="statutes"/>
        </w:rPr>
        <w:t xml:space="preserve">Each of the title insurance </w:t>
      </w:r>
      <w:r w:rsidRPr="00AB0D5B">
        <w:t xml:space="preserve">forms which NMLTA proposes be </w:t>
      </w:r>
      <w:r>
        <w:t xml:space="preserve">updated </w:t>
      </w:r>
      <w:r w:rsidRPr="00AB0D5B">
        <w:t>already ha</w:t>
      </w:r>
      <w:r>
        <w:t>s</w:t>
      </w:r>
      <w:r w:rsidRPr="00AB0D5B">
        <w:t xml:space="preserve"> a</w:t>
      </w:r>
      <w:r>
        <w:t xml:space="preserve">n existing approved </w:t>
      </w:r>
      <w:r w:rsidRPr="00AB0D5B">
        <w:t>premium rate</w:t>
      </w:r>
      <w:r>
        <w:t xml:space="preserve"> (including </w:t>
      </w:r>
      <w:r w:rsidR="00925E1F">
        <w:t>“</w:t>
      </w:r>
      <w:r>
        <w:t>no charge</w:t>
      </w:r>
      <w:r w:rsidR="00925E1F">
        <w:t>”</w:t>
      </w:r>
      <w:r>
        <w:t xml:space="preserve"> rates) [</w:t>
      </w:r>
      <w:r w:rsidRPr="007B67FF">
        <w:rPr>
          <w:highlight w:val="yellow"/>
        </w:rPr>
        <w:t xml:space="preserve">and </w:t>
      </w:r>
      <w:commentRangeStart w:id="23"/>
      <w:r w:rsidRPr="007B67FF">
        <w:rPr>
          <w:highlight w:val="yellow"/>
        </w:rPr>
        <w:t>rule</w:t>
      </w:r>
      <w:commentRangeEnd w:id="23"/>
      <w:r w:rsidR="00587CDB">
        <w:rPr>
          <w:rStyle w:val="CommentReference"/>
        </w:rPr>
        <w:commentReference w:id="23"/>
      </w:r>
      <w:r>
        <w:t xml:space="preserve">].  The </w:t>
      </w:r>
      <w:r w:rsidRPr="00AB0D5B">
        <w:t>adoption of the updated forms will not require any change in th</w:t>
      </w:r>
      <w:r>
        <w:t>e</w:t>
      </w:r>
      <w:r w:rsidRPr="00AB0D5B">
        <w:t xml:space="preserve"> </w:t>
      </w:r>
      <w:r>
        <w:t xml:space="preserve">existing premium </w:t>
      </w:r>
      <w:r w:rsidRPr="00AB0D5B">
        <w:t>rates</w:t>
      </w:r>
      <w:r>
        <w:t xml:space="preserve"> [</w:t>
      </w:r>
      <w:r w:rsidRPr="007B67FF">
        <w:rPr>
          <w:highlight w:val="yellow"/>
        </w:rPr>
        <w:t>or rules</w:t>
      </w:r>
      <w:r>
        <w:t>]</w:t>
      </w:r>
      <w:r w:rsidRPr="00AB0D5B">
        <w:t>.</w:t>
      </w:r>
      <w:r>
        <w:t xml:space="preserve">  Pursuant to </w:t>
      </w:r>
      <w:r w:rsidR="002105E6">
        <w:t xml:space="preserve">Rule </w:t>
      </w:r>
      <w:r>
        <w:t>13.14.18.8(B)(1) NMAC, NMLTA requests that the Superintendent determine that the existing rates [</w:t>
      </w:r>
      <w:r w:rsidRPr="007B67FF">
        <w:rPr>
          <w:highlight w:val="yellow"/>
        </w:rPr>
        <w:t>and rules</w:t>
      </w:r>
      <w:r>
        <w:t>], as applicable, be determined to apply to the updated title insurance forms proposed in this Petition.</w:t>
      </w:r>
    </w:p>
    <w:p w14:paraId="2C862ED5" w14:textId="45E0B263" w:rsidR="00353945" w:rsidRDefault="00DB546F" w:rsidP="00353945">
      <w:pPr>
        <w:pStyle w:val="ListParagraph"/>
        <w:numPr>
          <w:ilvl w:val="0"/>
          <w:numId w:val="10"/>
        </w:numPr>
        <w:tabs>
          <w:tab w:val="left" w:pos="-720"/>
        </w:tabs>
        <w:suppressAutoHyphens/>
        <w:spacing w:line="480" w:lineRule="exact"/>
        <w:ind w:left="0" w:firstLine="720"/>
        <w:jc w:val="both"/>
      </w:pPr>
      <w:r>
        <w:t xml:space="preserve">Attached as </w:t>
      </w:r>
      <w:r w:rsidRPr="00AF16C3">
        <w:rPr>
          <w:b/>
        </w:rPr>
        <w:t>Exhibit C</w:t>
      </w:r>
      <w:r>
        <w:t xml:space="preserve"> are the proposed updated title insurance forms which NMLTA respectfully requests be </w:t>
      </w:r>
      <w:r w:rsidR="00A71C4F">
        <w:t xml:space="preserve">promulgated with an effective date of </w:t>
      </w:r>
      <w:r w:rsidR="00DF4011">
        <w:t>April 1, 2023</w:t>
      </w:r>
      <w:r w:rsidR="00A71C4F">
        <w:t>.</w:t>
      </w:r>
      <w:r w:rsidR="00AA557E">
        <w:t xml:space="preserve">  Attached as </w:t>
      </w:r>
      <w:r w:rsidR="00AA557E" w:rsidRPr="00AA557E">
        <w:rPr>
          <w:b/>
        </w:rPr>
        <w:t>Exhibit D</w:t>
      </w:r>
      <w:r w:rsidR="00AA557E">
        <w:t xml:space="preserve"> is a proposed </w:t>
      </w:r>
      <w:r w:rsidR="003B041C">
        <w:t xml:space="preserve">Forms Table to be used and published as the approved </w:t>
      </w:r>
      <w:r w:rsidR="00AA557E">
        <w:t xml:space="preserve">list of </w:t>
      </w:r>
      <w:r w:rsidR="00AA557E" w:rsidRPr="00AB0D5B">
        <w:t>promulgated title insurance forms for use in New Mexico</w:t>
      </w:r>
      <w:r w:rsidR="00AA557E">
        <w:t>.</w:t>
      </w:r>
      <w:r>
        <w:t xml:space="preserve"> </w:t>
      </w:r>
      <w:r w:rsidR="00353945">
        <w:t xml:space="preserve"> </w:t>
      </w:r>
    </w:p>
    <w:p w14:paraId="6BE3718E" w14:textId="6D029C55" w:rsidR="00A412A4" w:rsidRDefault="00861966" w:rsidP="00CA2307">
      <w:pPr>
        <w:pStyle w:val="ListParagraph"/>
        <w:numPr>
          <w:ilvl w:val="0"/>
          <w:numId w:val="10"/>
        </w:numPr>
        <w:tabs>
          <w:tab w:val="left" w:pos="-720"/>
        </w:tabs>
        <w:suppressAutoHyphens/>
        <w:autoSpaceDE w:val="0"/>
        <w:autoSpaceDN w:val="0"/>
        <w:adjustRightInd w:val="0"/>
        <w:spacing w:line="480" w:lineRule="exact"/>
        <w:ind w:left="0" w:firstLine="720"/>
        <w:jc w:val="both"/>
      </w:pPr>
      <w:r>
        <w:t xml:space="preserve">NMLTA also </w:t>
      </w:r>
      <w:r w:rsidRPr="00AB0D5B">
        <w:t>requ</w:t>
      </w:r>
      <w:r w:rsidRPr="002A5878">
        <w:t xml:space="preserve">ests that </w:t>
      </w:r>
      <w:r w:rsidR="00E06124" w:rsidRPr="002A5878">
        <w:t xml:space="preserve">the following </w:t>
      </w:r>
      <w:r w:rsidRPr="002A5878">
        <w:t>previously decertified forms be confirmed as decertified</w:t>
      </w:r>
      <w:r w:rsidR="00E06124" w:rsidRPr="002A5878">
        <w:t>:</w:t>
      </w:r>
      <w:r w:rsidR="000E7F38" w:rsidRPr="002A5878">
        <w:t xml:space="preserve"> (1) </w:t>
      </w:r>
      <w:r w:rsidR="00E06124" w:rsidRPr="002A5878">
        <w:t>NM Form No. 10 – Facultative Reinsurance Agreement</w:t>
      </w:r>
      <w:r w:rsidR="000E7F38" w:rsidRPr="002A5878">
        <w:t xml:space="preserve">; </w:t>
      </w:r>
      <w:del w:id="24" w:author="Lucero, Orlando" w:date="2022-09-09T10:04:00Z">
        <w:r w:rsidR="000E7F38" w:rsidRPr="002A5878" w:rsidDel="00587CDB">
          <w:delText xml:space="preserve">and </w:delText>
        </w:r>
      </w:del>
      <w:r w:rsidR="000E7F38" w:rsidRPr="002A5878">
        <w:t xml:space="preserve">(2) </w:t>
      </w:r>
      <w:ins w:id="25" w:author="Lucero, Orlando" w:date="2022-09-09T10:04:00Z">
        <w:r w:rsidR="00587CDB">
          <w:t xml:space="preserve">NM Form 18 </w:t>
        </w:r>
      </w:ins>
      <w:ins w:id="26" w:author="Lucero, Orlando" w:date="2022-09-09T10:05:00Z">
        <w:r w:rsidR="00587CDB">
          <w:t>– Construction Loan Policy; (3) NM Form 48 – Truth in Lending Endorsement; and</w:t>
        </w:r>
      </w:ins>
      <w:ins w:id="27" w:author="Lucero, Orlando" w:date="2022-09-09T10:08:00Z">
        <w:r w:rsidR="00760832">
          <w:t xml:space="preserve"> (4) </w:t>
        </w:r>
      </w:ins>
      <w:ins w:id="28" w:author="Lucero, Orlando" w:date="2022-09-09T10:05:00Z">
        <w:r w:rsidR="00587CDB">
          <w:t xml:space="preserve"> </w:t>
        </w:r>
      </w:ins>
      <w:r w:rsidR="00E06124" w:rsidRPr="002A5878">
        <w:t>NM Form No.</w:t>
      </w:r>
      <w:r w:rsidR="00CA2307" w:rsidRPr="002A5878">
        <w:t xml:space="preserve"> </w:t>
      </w:r>
      <w:r w:rsidR="000E7F38" w:rsidRPr="002A5878">
        <w:t xml:space="preserve">82 - Inter-Underwriter Indemnification Agreement.  </w:t>
      </w:r>
      <w:r w:rsidRPr="002A5878">
        <w:t xml:space="preserve">These forms </w:t>
      </w:r>
      <w:r w:rsidR="009E5B30" w:rsidRPr="002A5878">
        <w:t xml:space="preserve">were </w:t>
      </w:r>
      <w:r w:rsidRPr="002A5878">
        <w:t xml:space="preserve">decertified </w:t>
      </w:r>
      <w:r w:rsidR="00B60681" w:rsidRPr="002A5878">
        <w:t xml:space="preserve">by the Superintendent </w:t>
      </w:r>
      <w:r w:rsidRPr="002A5878">
        <w:t xml:space="preserve">in </w:t>
      </w:r>
      <w:r w:rsidR="009E5B30" w:rsidRPr="002A5878">
        <w:t>the following proceedings:  [</w:t>
      </w:r>
      <w:r w:rsidR="009E5B30" w:rsidRPr="002A5878">
        <w:rPr>
          <w:highlight w:val="yellow"/>
        </w:rPr>
        <w:t xml:space="preserve">Provide </w:t>
      </w:r>
      <w:r w:rsidR="00D32824" w:rsidRPr="002A5878">
        <w:rPr>
          <w:highlight w:val="yellow"/>
        </w:rPr>
        <w:t>c</w:t>
      </w:r>
      <w:r w:rsidR="009E5B30" w:rsidRPr="002A5878">
        <w:rPr>
          <w:highlight w:val="yellow"/>
        </w:rPr>
        <w:t>itations</w:t>
      </w:r>
      <w:r w:rsidR="00D32824" w:rsidRPr="002A5878">
        <w:t xml:space="preserve"> </w:t>
      </w:r>
      <w:r w:rsidR="00D32824" w:rsidRPr="002A5878">
        <w:rPr>
          <w:highlight w:val="yellow"/>
        </w:rPr>
        <w:t xml:space="preserve">to </w:t>
      </w:r>
      <w:commentRangeStart w:id="29"/>
      <w:r w:rsidR="00D32824" w:rsidRPr="002A5878">
        <w:rPr>
          <w:highlight w:val="yellow"/>
        </w:rPr>
        <w:t>orders</w:t>
      </w:r>
      <w:commentRangeEnd w:id="29"/>
      <w:r w:rsidR="00760832">
        <w:rPr>
          <w:rStyle w:val="CommentReference"/>
        </w:rPr>
        <w:commentReference w:id="29"/>
      </w:r>
      <w:r w:rsidR="009E5B30" w:rsidRPr="002A5878">
        <w:t>]</w:t>
      </w:r>
      <w:r w:rsidR="00B60681" w:rsidRPr="002A5878">
        <w:t>.  However, these forms re</w:t>
      </w:r>
      <w:r w:rsidRPr="002A5878">
        <w:t xml:space="preserve">main as published forms making it appear they are available for issuance, even though they </w:t>
      </w:r>
      <w:r w:rsidR="00D06382" w:rsidRPr="002A5878">
        <w:t>have been decer</w:t>
      </w:r>
      <w:r w:rsidR="00D06382">
        <w:t xml:space="preserve">tified and </w:t>
      </w:r>
      <w:r w:rsidRPr="00AB0D5B">
        <w:t>are not</w:t>
      </w:r>
      <w:r w:rsidR="00D06382">
        <w:t xml:space="preserve"> available for use</w:t>
      </w:r>
      <w:r w:rsidRPr="00AB0D5B">
        <w:t>.</w:t>
      </w:r>
      <w:r>
        <w:t xml:space="preserve">  NMLTA requests that these decertified forms be withdrawn from publication by the Superintendent to avoid confusion and error.</w:t>
      </w:r>
    </w:p>
    <w:p w14:paraId="36238ACE" w14:textId="3268A79F" w:rsidR="005B4CFA" w:rsidRDefault="00D06382" w:rsidP="00CA2307">
      <w:pPr>
        <w:pStyle w:val="ListParagraph"/>
        <w:numPr>
          <w:ilvl w:val="0"/>
          <w:numId w:val="10"/>
        </w:numPr>
        <w:tabs>
          <w:tab w:val="left" w:pos="-720"/>
        </w:tabs>
        <w:suppressAutoHyphens/>
        <w:autoSpaceDE w:val="0"/>
        <w:autoSpaceDN w:val="0"/>
        <w:adjustRightInd w:val="0"/>
        <w:spacing w:line="480" w:lineRule="exact"/>
        <w:ind w:left="0" w:firstLine="720"/>
        <w:jc w:val="both"/>
      </w:pPr>
      <w:r>
        <w:t>[</w:t>
      </w:r>
      <w:r w:rsidR="004130A1" w:rsidRPr="00D06382">
        <w:rPr>
          <w:highlight w:val="yellow"/>
        </w:rPr>
        <w:t xml:space="preserve">NMLTA </w:t>
      </w:r>
      <w:r w:rsidR="00EA16AE" w:rsidRPr="00D06382">
        <w:rPr>
          <w:highlight w:val="yellow"/>
        </w:rPr>
        <w:t xml:space="preserve">has conferred with </w:t>
      </w:r>
      <w:r w:rsidR="004130A1" w:rsidRPr="00D06382">
        <w:rPr>
          <w:highlight w:val="yellow"/>
        </w:rPr>
        <w:t xml:space="preserve">the </w:t>
      </w:r>
      <w:r w:rsidR="00EA16AE" w:rsidRPr="00D06382">
        <w:rPr>
          <w:highlight w:val="yellow"/>
        </w:rPr>
        <w:t xml:space="preserve">Title Insurance Bureau </w:t>
      </w:r>
      <w:r w:rsidR="00883E2E">
        <w:rPr>
          <w:highlight w:val="yellow"/>
        </w:rPr>
        <w:t xml:space="preserve">(“Staff”) </w:t>
      </w:r>
      <w:r w:rsidR="00EA16AE" w:rsidRPr="00D06382">
        <w:rPr>
          <w:highlight w:val="yellow"/>
        </w:rPr>
        <w:t xml:space="preserve">of the New Mexico Office of Superintendent of Insurance </w:t>
      </w:r>
      <w:r w:rsidR="00AF16C3" w:rsidRPr="00D06382">
        <w:rPr>
          <w:highlight w:val="yellow"/>
        </w:rPr>
        <w:t>(“</w:t>
      </w:r>
      <w:r w:rsidR="00883E2E">
        <w:rPr>
          <w:highlight w:val="yellow"/>
        </w:rPr>
        <w:t>OSI</w:t>
      </w:r>
      <w:r w:rsidR="00AF16C3" w:rsidRPr="00D06382">
        <w:rPr>
          <w:highlight w:val="yellow"/>
        </w:rPr>
        <w:t xml:space="preserve">”) </w:t>
      </w:r>
      <w:r w:rsidR="004130A1" w:rsidRPr="00D06382">
        <w:rPr>
          <w:highlight w:val="yellow"/>
        </w:rPr>
        <w:t>concerning th</w:t>
      </w:r>
      <w:r w:rsidR="00000F74" w:rsidRPr="00D06382">
        <w:rPr>
          <w:highlight w:val="yellow"/>
        </w:rPr>
        <w:t xml:space="preserve">e </w:t>
      </w:r>
      <w:r w:rsidR="00AF16C3" w:rsidRPr="00D06382">
        <w:rPr>
          <w:highlight w:val="yellow"/>
        </w:rPr>
        <w:t xml:space="preserve">updates to the title insurance forms </w:t>
      </w:r>
      <w:r w:rsidRPr="00D06382">
        <w:rPr>
          <w:highlight w:val="yellow"/>
        </w:rPr>
        <w:t xml:space="preserve">as set forth in </w:t>
      </w:r>
      <w:r w:rsidRPr="00884F6D">
        <w:rPr>
          <w:b/>
          <w:highlight w:val="yellow"/>
        </w:rPr>
        <w:t xml:space="preserve">Exhibit </w:t>
      </w:r>
      <w:r w:rsidR="00884F6D" w:rsidRPr="00884F6D">
        <w:rPr>
          <w:b/>
          <w:highlight w:val="yellow"/>
        </w:rPr>
        <w:t>C</w:t>
      </w:r>
      <w:r w:rsidRPr="00D06382">
        <w:rPr>
          <w:highlight w:val="yellow"/>
        </w:rPr>
        <w:t xml:space="preserve"> </w:t>
      </w:r>
      <w:r w:rsidR="00BA584A" w:rsidRPr="00D06382">
        <w:rPr>
          <w:highlight w:val="yellow"/>
        </w:rPr>
        <w:t xml:space="preserve">and </w:t>
      </w:r>
      <w:r w:rsidR="00AF16C3" w:rsidRPr="00D06382">
        <w:rPr>
          <w:highlight w:val="yellow"/>
        </w:rPr>
        <w:t xml:space="preserve">is advised that Staff </w:t>
      </w:r>
      <w:r w:rsidR="00BA584A" w:rsidRPr="00D06382">
        <w:rPr>
          <w:highlight w:val="yellow"/>
        </w:rPr>
        <w:t>concurs in this Petition.</w:t>
      </w:r>
      <w:r>
        <w:t>]</w:t>
      </w:r>
    </w:p>
    <w:p w14:paraId="73DDB40F" w14:textId="77777777" w:rsidR="00B17BE1" w:rsidRDefault="005867DA" w:rsidP="00B17BE1">
      <w:pPr>
        <w:pStyle w:val="ListParagraph"/>
        <w:numPr>
          <w:ilvl w:val="0"/>
          <w:numId w:val="10"/>
        </w:numPr>
        <w:tabs>
          <w:tab w:val="left" w:pos="-720"/>
        </w:tabs>
        <w:suppressAutoHyphens/>
        <w:autoSpaceDE w:val="0"/>
        <w:autoSpaceDN w:val="0"/>
        <w:adjustRightInd w:val="0"/>
        <w:spacing w:line="480" w:lineRule="auto"/>
        <w:ind w:left="0" w:firstLine="720"/>
        <w:jc w:val="both"/>
      </w:pPr>
      <w:r>
        <w:lastRenderedPageBreak/>
        <w:t xml:space="preserve">Under </w:t>
      </w:r>
      <w:r w:rsidR="00CA2307">
        <w:t xml:space="preserve">Rule </w:t>
      </w:r>
      <w:r w:rsidR="00B355A8">
        <w:t>13.</w:t>
      </w:r>
      <w:r>
        <w:t xml:space="preserve">14.8 </w:t>
      </w:r>
      <w:r w:rsidR="00B355A8">
        <w:t>NMAC</w:t>
      </w:r>
      <w:r>
        <w:t xml:space="preserve">, the Superintendent may conduct a hearing in this matter pursuant to either </w:t>
      </w:r>
      <w:r w:rsidR="00CA2307">
        <w:t xml:space="preserve">Rule </w:t>
      </w:r>
      <w:r>
        <w:t xml:space="preserve">13.1.5 NMAC </w:t>
      </w:r>
      <w:r w:rsidR="009170BA">
        <w:t xml:space="preserve">(Formal Administrative Hearings) </w:t>
      </w:r>
      <w:r>
        <w:t xml:space="preserve">or </w:t>
      </w:r>
      <w:r w:rsidR="00CA2307">
        <w:t xml:space="preserve">Rule </w:t>
      </w:r>
      <w:r>
        <w:t>13.1.6 NMAC</w:t>
      </w:r>
      <w:r w:rsidR="009B76FB">
        <w:t xml:space="preserve"> </w:t>
      </w:r>
      <w:r w:rsidR="009170BA">
        <w:t>(Informal Administrative Hearings)</w:t>
      </w:r>
      <w:r w:rsidR="004F7CFC">
        <w:t>,</w:t>
      </w:r>
      <w:r w:rsidR="009170BA">
        <w:t xml:space="preserve"> </w:t>
      </w:r>
      <w:r w:rsidR="009B76FB">
        <w:t>as the circumstances require</w:t>
      </w:r>
      <w:r>
        <w:t>.</w:t>
      </w:r>
      <w:r w:rsidR="009170BA">
        <w:t xml:space="preserve">  NMLTA respectfully requests that this Petition proceed as an informal hearing pursuant to </w:t>
      </w:r>
      <w:r w:rsidR="00CA2307">
        <w:t xml:space="preserve">Rule </w:t>
      </w:r>
      <w:r w:rsidR="009170BA">
        <w:t xml:space="preserve">13.1.6 NMAC because </w:t>
      </w:r>
      <w:r w:rsidR="00C10256">
        <w:t>Staff concurs in this Petition, the Petition involves only updates to existing forms</w:t>
      </w:r>
      <w:r w:rsidR="004F7CFC">
        <w:t>,</w:t>
      </w:r>
      <w:r w:rsidR="00C10256">
        <w:t xml:space="preserve"> and there are no requested proposed changes in rates or rules.</w:t>
      </w:r>
    </w:p>
    <w:p w14:paraId="48B573C6" w14:textId="16EEF5B3" w:rsidR="00FC6978" w:rsidRPr="00AB0D5B" w:rsidRDefault="007F418C" w:rsidP="00B17BE1">
      <w:pPr>
        <w:autoSpaceDE w:val="0"/>
        <w:autoSpaceDN w:val="0"/>
        <w:adjustRightInd w:val="0"/>
        <w:spacing w:line="480" w:lineRule="auto"/>
        <w:jc w:val="both"/>
      </w:pPr>
      <w:r w:rsidRPr="00AB0D5B">
        <w:tab/>
      </w:r>
      <w:r w:rsidRPr="002815E0">
        <w:rPr>
          <w:b/>
        </w:rPr>
        <w:t>WHEREFORE</w:t>
      </w:r>
      <w:r w:rsidRPr="00AB0D5B">
        <w:t xml:space="preserve">, NMLTA respectfully requests that the </w:t>
      </w:r>
      <w:commentRangeStart w:id="30"/>
      <w:r w:rsidRPr="00AB0D5B">
        <w:t>Superintendent</w:t>
      </w:r>
      <w:commentRangeEnd w:id="30"/>
      <w:r w:rsidR="00760832">
        <w:rPr>
          <w:rStyle w:val="CommentReference"/>
        </w:rPr>
        <w:commentReference w:id="30"/>
      </w:r>
      <w:r w:rsidR="00FC6978" w:rsidRPr="00AB0D5B">
        <w:t>:</w:t>
      </w:r>
    </w:p>
    <w:p w14:paraId="72C18D3B" w14:textId="552DC43C" w:rsidR="005B0738" w:rsidRDefault="005B0738" w:rsidP="00B17BE1">
      <w:pPr>
        <w:pStyle w:val="ListParagraph"/>
        <w:numPr>
          <w:ilvl w:val="0"/>
          <w:numId w:val="7"/>
        </w:numPr>
        <w:tabs>
          <w:tab w:val="left" w:pos="-720"/>
        </w:tabs>
        <w:suppressAutoHyphens/>
        <w:spacing w:line="480" w:lineRule="auto"/>
        <w:ind w:left="0" w:firstLine="720"/>
        <w:jc w:val="both"/>
      </w:pPr>
      <w:r>
        <w:t xml:space="preserve">Docket this Petition for an informal hearing pursuant to </w:t>
      </w:r>
      <w:r w:rsidR="00CA2307">
        <w:t xml:space="preserve">Rule </w:t>
      </w:r>
      <w:r>
        <w:t>13.1.6 NMAC;</w:t>
      </w:r>
    </w:p>
    <w:p w14:paraId="34C8B870" w14:textId="085C91B9" w:rsidR="00236905" w:rsidRDefault="00CE0702" w:rsidP="00B17BE1">
      <w:pPr>
        <w:pStyle w:val="ListParagraph"/>
        <w:numPr>
          <w:ilvl w:val="0"/>
          <w:numId w:val="7"/>
        </w:numPr>
        <w:tabs>
          <w:tab w:val="left" w:pos="-720"/>
        </w:tabs>
        <w:suppressAutoHyphens/>
        <w:spacing w:line="480" w:lineRule="auto"/>
        <w:ind w:left="0" w:firstLine="720"/>
        <w:jc w:val="both"/>
      </w:pPr>
      <w:r>
        <w:t xml:space="preserve">Decertify the current title insurance forms in </w:t>
      </w:r>
      <w:r w:rsidRPr="00236905">
        <w:rPr>
          <w:b/>
        </w:rPr>
        <w:t>Exhibit A</w:t>
      </w:r>
      <w:r w:rsidR="00CE1588">
        <w:rPr>
          <w:b/>
        </w:rPr>
        <w:t xml:space="preserve"> </w:t>
      </w:r>
      <w:r w:rsidR="00CE1588" w:rsidRPr="00CE1588">
        <w:t>effective April 1, 2023</w:t>
      </w:r>
      <w:r w:rsidR="00236905">
        <w:t>;</w:t>
      </w:r>
    </w:p>
    <w:p w14:paraId="0E288B6F" w14:textId="1E6C1A2A" w:rsidR="00571830" w:rsidRPr="00AB0D5B" w:rsidRDefault="00220C95" w:rsidP="00B17BE1">
      <w:pPr>
        <w:pStyle w:val="ListParagraph"/>
        <w:numPr>
          <w:ilvl w:val="0"/>
          <w:numId w:val="7"/>
        </w:numPr>
        <w:tabs>
          <w:tab w:val="left" w:pos="-720"/>
        </w:tabs>
        <w:suppressAutoHyphens/>
        <w:spacing w:line="480" w:lineRule="auto"/>
        <w:ind w:left="0" w:firstLine="720"/>
        <w:jc w:val="both"/>
      </w:pPr>
      <w:r w:rsidRPr="00AB0D5B">
        <w:t>Promulgate for use in New Mexico t</w:t>
      </w:r>
      <w:r w:rsidR="00571830" w:rsidRPr="00AB0D5B">
        <w:t xml:space="preserve">he </w:t>
      </w:r>
      <w:r w:rsidR="00DF4011">
        <w:t xml:space="preserve">title insurance </w:t>
      </w:r>
      <w:r w:rsidR="00571830" w:rsidRPr="00AB0D5B">
        <w:t xml:space="preserve">forms attached as </w:t>
      </w:r>
      <w:r w:rsidR="00571830" w:rsidRPr="00FE18FA">
        <w:rPr>
          <w:b/>
        </w:rPr>
        <w:t xml:space="preserve">Exhibit </w:t>
      </w:r>
      <w:r w:rsidR="00E552ED" w:rsidRPr="00FE18FA">
        <w:rPr>
          <w:b/>
        </w:rPr>
        <w:t>C</w:t>
      </w:r>
      <w:r w:rsidR="00571830" w:rsidRPr="00AB0D5B">
        <w:t xml:space="preserve"> </w:t>
      </w:r>
      <w:r w:rsidR="00236905">
        <w:t xml:space="preserve">as updates to the current title insurance forms in </w:t>
      </w:r>
      <w:r w:rsidR="00236905" w:rsidRPr="00CE1588">
        <w:rPr>
          <w:b/>
        </w:rPr>
        <w:t>Exhibit A</w:t>
      </w:r>
      <w:r w:rsidR="00571830" w:rsidRPr="00CE1588">
        <w:rPr>
          <w:b/>
        </w:rPr>
        <w:t xml:space="preserve"> </w:t>
      </w:r>
      <w:r w:rsidR="00571830" w:rsidRPr="00AB0D5B">
        <w:t>effective April 1, 2023</w:t>
      </w:r>
      <w:r w:rsidR="000A3AA2">
        <w:t>;</w:t>
      </w:r>
      <w:r w:rsidR="00571830" w:rsidRPr="00AB0D5B">
        <w:t xml:space="preserve">  </w:t>
      </w:r>
    </w:p>
    <w:p w14:paraId="1694D6FB" w14:textId="24673138" w:rsidR="00FE18FA" w:rsidRDefault="00FE18FA" w:rsidP="00B17BE1">
      <w:pPr>
        <w:pStyle w:val="ListParagraph"/>
        <w:numPr>
          <w:ilvl w:val="0"/>
          <w:numId w:val="7"/>
        </w:numPr>
        <w:tabs>
          <w:tab w:val="left" w:pos="-720"/>
        </w:tabs>
        <w:suppressAutoHyphens/>
        <w:spacing w:line="480" w:lineRule="auto"/>
        <w:ind w:left="0" w:firstLine="720"/>
        <w:jc w:val="both"/>
      </w:pPr>
      <w:r>
        <w:t xml:space="preserve">Approve </w:t>
      </w:r>
      <w:r w:rsidRPr="00AA557E">
        <w:rPr>
          <w:b/>
        </w:rPr>
        <w:t>Exhibit D</w:t>
      </w:r>
      <w:r>
        <w:t xml:space="preserve"> a</w:t>
      </w:r>
      <w:r w:rsidR="00871DE2">
        <w:t>s</w:t>
      </w:r>
      <w:r>
        <w:t xml:space="preserve"> the Forms Table to be used and published as the approved list of </w:t>
      </w:r>
      <w:r w:rsidRPr="00AB0D5B">
        <w:t>promulgated title insurance forms for use in New Mexico</w:t>
      </w:r>
      <w:r w:rsidR="00B84F1A">
        <w:t xml:space="preserve"> effective April 1, 2023</w:t>
      </w:r>
      <w:r w:rsidR="000A3AA2">
        <w:t>;</w:t>
      </w:r>
    </w:p>
    <w:p w14:paraId="4479D5A0" w14:textId="4EC9379A" w:rsidR="00571830" w:rsidRDefault="00B84F1A" w:rsidP="00B17BE1">
      <w:pPr>
        <w:pStyle w:val="ListParagraph"/>
        <w:numPr>
          <w:ilvl w:val="0"/>
          <w:numId w:val="7"/>
        </w:numPr>
        <w:tabs>
          <w:tab w:val="left" w:pos="-720"/>
        </w:tabs>
        <w:suppressAutoHyphens/>
        <w:spacing w:line="480" w:lineRule="auto"/>
        <w:ind w:left="0" w:firstLine="720"/>
        <w:jc w:val="both"/>
      </w:pPr>
      <w:r>
        <w:t>D</w:t>
      </w:r>
      <w:r w:rsidR="004B7033" w:rsidRPr="00AB0D5B">
        <w:t xml:space="preserve">irect that all </w:t>
      </w:r>
      <w:r w:rsidR="001020DC">
        <w:t xml:space="preserve">promulgated title insurance forms </w:t>
      </w:r>
      <w:r w:rsidR="00824525">
        <w:t xml:space="preserve">set forth in </w:t>
      </w:r>
      <w:r w:rsidR="007A78D2">
        <w:t xml:space="preserve">the Forms Table in </w:t>
      </w:r>
      <w:r w:rsidR="00824525" w:rsidRPr="007A78D2">
        <w:rPr>
          <w:b/>
        </w:rPr>
        <w:t>Exhibit D</w:t>
      </w:r>
      <w:r w:rsidR="00824525">
        <w:t xml:space="preserve"> </w:t>
      </w:r>
      <w:r w:rsidR="00571830" w:rsidRPr="00AB0D5B">
        <w:t xml:space="preserve">be published </w:t>
      </w:r>
      <w:r w:rsidR="001020DC">
        <w:t xml:space="preserve">and made available to the public on </w:t>
      </w:r>
      <w:r w:rsidR="00571830" w:rsidRPr="00AB0D5B">
        <w:t xml:space="preserve">the </w:t>
      </w:r>
      <w:r w:rsidR="007A78D2">
        <w:t xml:space="preserve">OSI </w:t>
      </w:r>
      <w:r w:rsidR="00571830" w:rsidRPr="00AB0D5B">
        <w:t>website</w:t>
      </w:r>
      <w:r w:rsidR="000A3AA2">
        <w:t>;</w:t>
      </w:r>
    </w:p>
    <w:p w14:paraId="32A393E7" w14:textId="3D6609A0" w:rsidR="00C81A14" w:rsidRDefault="00C81A14" w:rsidP="00022913">
      <w:pPr>
        <w:pStyle w:val="ListParagraph"/>
        <w:numPr>
          <w:ilvl w:val="0"/>
          <w:numId w:val="7"/>
        </w:numPr>
        <w:tabs>
          <w:tab w:val="left" w:pos="-720"/>
        </w:tabs>
        <w:suppressAutoHyphens/>
        <w:spacing w:line="480" w:lineRule="auto"/>
        <w:ind w:left="0" w:firstLine="720"/>
        <w:jc w:val="both"/>
      </w:pPr>
      <w:r>
        <w:t>Determine, pursuant to Rule 13.14.18.8(B)(1) NMAC, that the existing rates [</w:t>
      </w:r>
      <w:r w:rsidRPr="00E2353C">
        <w:rPr>
          <w:highlight w:val="yellow"/>
        </w:rPr>
        <w:t>and rules</w:t>
      </w:r>
      <w:r>
        <w:t xml:space="preserve">], as applicable, shall apply to the updated title insurance forms proposed in </w:t>
      </w:r>
      <w:r w:rsidR="00E2353C" w:rsidRPr="00871DE2">
        <w:rPr>
          <w:b/>
        </w:rPr>
        <w:t>Exhibit C</w:t>
      </w:r>
      <w:r w:rsidR="00E2353C">
        <w:t xml:space="preserve">; </w:t>
      </w:r>
    </w:p>
    <w:p w14:paraId="643F1F52" w14:textId="162BA015" w:rsidR="00950E7C" w:rsidRDefault="00367896" w:rsidP="00B17BE1">
      <w:pPr>
        <w:pStyle w:val="ListParagraph"/>
        <w:numPr>
          <w:ilvl w:val="0"/>
          <w:numId w:val="7"/>
        </w:numPr>
        <w:tabs>
          <w:tab w:val="left" w:pos="-720"/>
        </w:tabs>
        <w:suppressAutoHyphens/>
        <w:spacing w:line="480" w:lineRule="auto"/>
        <w:ind w:left="0" w:firstLine="720"/>
        <w:jc w:val="both"/>
      </w:pPr>
      <w:r>
        <w:t>D</w:t>
      </w:r>
      <w:r w:rsidR="00CE1588" w:rsidRPr="00AB0D5B">
        <w:t>irect that the</w:t>
      </w:r>
      <w:r>
        <w:t xml:space="preserve"> title insurance</w:t>
      </w:r>
      <w:r w:rsidR="00CE1588" w:rsidRPr="00AB0D5B">
        <w:t xml:space="preserve"> forms </w:t>
      </w:r>
      <w:r w:rsidR="0019318D">
        <w:t xml:space="preserve">in </w:t>
      </w:r>
      <w:r w:rsidRPr="0019318D">
        <w:rPr>
          <w:b/>
        </w:rPr>
        <w:t xml:space="preserve">Exhibit </w:t>
      </w:r>
      <w:r w:rsidR="0019318D" w:rsidRPr="0019318D">
        <w:rPr>
          <w:b/>
        </w:rPr>
        <w:t>C</w:t>
      </w:r>
      <w:r w:rsidRPr="0019318D">
        <w:rPr>
          <w:b/>
        </w:rPr>
        <w:t xml:space="preserve"> </w:t>
      </w:r>
      <w:r w:rsidR="00CE1588" w:rsidRPr="00AB0D5B">
        <w:t>shall be used by all title insurers and title insurance agents in this state</w:t>
      </w:r>
      <w:r>
        <w:t xml:space="preserve"> effective April 1, 2023</w:t>
      </w:r>
      <w:r w:rsidR="00950E7C">
        <w:t>;</w:t>
      </w:r>
    </w:p>
    <w:p w14:paraId="0E8C1512" w14:textId="1FC64AAB" w:rsidR="00E2353C" w:rsidRDefault="00950E7C" w:rsidP="00B17BE1">
      <w:pPr>
        <w:pStyle w:val="ListParagraph"/>
        <w:numPr>
          <w:ilvl w:val="0"/>
          <w:numId w:val="7"/>
        </w:numPr>
        <w:spacing w:line="480" w:lineRule="auto"/>
        <w:ind w:left="0" w:firstLine="720"/>
        <w:jc w:val="both"/>
      </w:pPr>
      <w:r w:rsidRPr="000B7DAC">
        <w:t xml:space="preserve">Confirm the decertification of (1) NM Form No. 10 – Facultative Reinsurance </w:t>
      </w:r>
      <w:ins w:id="31" w:author="Lucero, Orlando" w:date="2022-09-09T10:08:00Z">
        <w:r w:rsidR="00760832">
          <w:t xml:space="preserve"> </w:t>
        </w:r>
      </w:ins>
      <w:r w:rsidRPr="000B7DAC">
        <w:t xml:space="preserve">Agreement; </w:t>
      </w:r>
      <w:ins w:id="32" w:author="Lucero, Orlando" w:date="2022-09-09T10:09:00Z">
        <w:r w:rsidR="00760832" w:rsidRPr="002A5878">
          <w:t xml:space="preserve">(2) </w:t>
        </w:r>
        <w:r w:rsidR="00760832">
          <w:t xml:space="preserve">NM Form 18 – Construction Loan Policy; (3) NM Form 48 – Truth in Lending Endorsement; and (4)  </w:t>
        </w:r>
      </w:ins>
      <w:del w:id="33" w:author="Lucero, Orlando" w:date="2022-09-09T10:09:00Z">
        <w:r w:rsidRPr="000B7DAC" w:rsidDel="00760832">
          <w:delText>and (2)</w:delText>
        </w:r>
      </w:del>
      <w:r w:rsidRPr="000B7DAC">
        <w:t xml:space="preserve"> NM Form No. 82 - Inter-Underwriter Indemnification Agreement</w:t>
      </w:r>
      <w:r>
        <w:t xml:space="preserve">, and order </w:t>
      </w:r>
      <w:r w:rsidRPr="000B7DAC">
        <w:t>that these decertified forms be withdrawn from publication</w:t>
      </w:r>
      <w:r w:rsidR="00E2353C">
        <w:t>;</w:t>
      </w:r>
    </w:p>
    <w:p w14:paraId="1FCB3613" w14:textId="26C5661A" w:rsidR="00950E7C" w:rsidRPr="000B7DAC" w:rsidRDefault="0019318D" w:rsidP="00B17BE1">
      <w:pPr>
        <w:pStyle w:val="ListParagraph"/>
        <w:numPr>
          <w:ilvl w:val="0"/>
          <w:numId w:val="7"/>
        </w:numPr>
        <w:spacing w:line="480" w:lineRule="auto"/>
        <w:ind w:left="0" w:firstLine="720"/>
        <w:jc w:val="both"/>
      </w:pPr>
      <w:r>
        <w:lastRenderedPageBreak/>
        <w:t xml:space="preserve">Order </w:t>
      </w:r>
      <w:r w:rsidR="00E2353C">
        <w:t xml:space="preserve">such other and further relief as necessary to </w:t>
      </w:r>
      <w:r w:rsidR="00245F0C">
        <w:t xml:space="preserve">fully </w:t>
      </w:r>
      <w:r w:rsidR="00E2353C">
        <w:t>grant the Petition</w:t>
      </w:r>
      <w:r w:rsidR="002815E0">
        <w:t>.</w:t>
      </w:r>
    </w:p>
    <w:p w14:paraId="6C06AFC6" w14:textId="3E615074" w:rsidR="00FC6978" w:rsidRPr="00AB0D5B" w:rsidRDefault="00B17BE1" w:rsidP="0090672E">
      <w:pPr>
        <w:autoSpaceDE w:val="0"/>
        <w:autoSpaceDN w:val="0"/>
        <w:adjustRightInd w:val="0"/>
        <w:spacing w:line="480" w:lineRule="exact"/>
        <w:ind w:left="4320"/>
        <w:jc w:val="both"/>
      </w:pPr>
      <w:r>
        <w:t>R</w:t>
      </w:r>
      <w:r w:rsidR="00FC6978" w:rsidRPr="00AB0D5B">
        <w:t>espectfully submitted,</w:t>
      </w:r>
    </w:p>
    <w:p w14:paraId="75FCB734" w14:textId="4C978644" w:rsidR="00663C05" w:rsidRPr="00AB0D5B" w:rsidRDefault="00663C05" w:rsidP="0090672E">
      <w:pPr>
        <w:autoSpaceDE w:val="0"/>
        <w:autoSpaceDN w:val="0"/>
        <w:adjustRightInd w:val="0"/>
        <w:spacing w:line="480" w:lineRule="exact"/>
        <w:ind w:left="4320"/>
        <w:jc w:val="both"/>
      </w:pPr>
      <w:r w:rsidRPr="00AB0D5B">
        <w:rPr>
          <w:b/>
        </w:rPr>
        <w:t>MILLER STRATVERT P.A.</w:t>
      </w:r>
    </w:p>
    <w:p w14:paraId="7B0D34A2" w14:textId="77777777" w:rsidR="00663C05" w:rsidRPr="00AB0D5B" w:rsidRDefault="00663C05" w:rsidP="0090672E">
      <w:pPr>
        <w:tabs>
          <w:tab w:val="left" w:pos="0"/>
          <w:tab w:val="left" w:pos="468"/>
          <w:tab w:val="left" w:pos="1104"/>
          <w:tab w:val="left" w:pos="1740"/>
          <w:tab w:val="left" w:pos="2376"/>
          <w:tab w:val="left" w:pos="3012"/>
          <w:tab w:val="left" w:pos="3648"/>
          <w:tab w:val="left" w:pos="4284"/>
          <w:tab w:val="left" w:pos="4920"/>
          <w:tab w:val="left" w:pos="5556"/>
          <w:tab w:val="left" w:pos="6192"/>
          <w:tab w:val="left" w:pos="6828"/>
          <w:tab w:val="left" w:pos="7464"/>
          <w:tab w:val="left" w:pos="8100"/>
          <w:tab w:val="left" w:pos="8640"/>
        </w:tabs>
        <w:suppressAutoHyphens/>
        <w:ind w:left="4320"/>
      </w:pPr>
      <w:r w:rsidRPr="00AB0D5B">
        <w:tab/>
      </w:r>
      <w:r w:rsidRPr="00AB0D5B">
        <w:tab/>
      </w:r>
      <w:r w:rsidRPr="00AB0D5B">
        <w:tab/>
      </w:r>
      <w:r w:rsidRPr="00AB0D5B">
        <w:tab/>
      </w:r>
      <w:r w:rsidRPr="00AB0D5B">
        <w:tab/>
      </w:r>
      <w:r w:rsidRPr="00AB0D5B">
        <w:tab/>
      </w:r>
      <w:r w:rsidRPr="00AB0D5B">
        <w:tab/>
      </w:r>
    </w:p>
    <w:p w14:paraId="44A916AC" w14:textId="54965FBA" w:rsidR="00663C05" w:rsidRPr="00AB0D5B" w:rsidRDefault="00663C05" w:rsidP="0090672E">
      <w:pPr>
        <w:tabs>
          <w:tab w:val="left" w:pos="0"/>
          <w:tab w:val="left" w:pos="468"/>
          <w:tab w:val="left" w:pos="1104"/>
          <w:tab w:val="left" w:pos="1740"/>
          <w:tab w:val="left" w:pos="2376"/>
          <w:tab w:val="left" w:pos="3012"/>
          <w:tab w:val="left" w:pos="3648"/>
          <w:tab w:val="left" w:pos="4284"/>
          <w:tab w:val="left" w:pos="4920"/>
          <w:tab w:val="left" w:pos="5556"/>
          <w:tab w:val="left" w:pos="6192"/>
          <w:tab w:val="left" w:pos="6828"/>
          <w:tab w:val="left" w:pos="7464"/>
          <w:tab w:val="left" w:pos="8100"/>
          <w:tab w:val="left" w:pos="8640"/>
        </w:tabs>
        <w:suppressAutoHyphens/>
        <w:ind w:left="4320"/>
      </w:pPr>
      <w:r w:rsidRPr="00AB0D5B">
        <w:t>By:</w:t>
      </w:r>
      <w:r w:rsidRPr="00AB0D5B">
        <w:rPr>
          <w:u w:val="single"/>
        </w:rPr>
        <w:tab/>
      </w:r>
      <w:r w:rsidRPr="00AB0D5B">
        <w:rPr>
          <w:u w:val="single"/>
        </w:rPr>
        <w:tab/>
      </w:r>
      <w:r w:rsidRPr="00AB0D5B">
        <w:rPr>
          <w:u w:val="single"/>
        </w:rPr>
        <w:tab/>
      </w:r>
      <w:r w:rsidRPr="00AB0D5B">
        <w:rPr>
          <w:u w:val="single"/>
        </w:rPr>
        <w:tab/>
      </w:r>
      <w:r w:rsidRPr="00AB0D5B">
        <w:rPr>
          <w:u w:val="single"/>
        </w:rPr>
        <w:tab/>
      </w:r>
      <w:r w:rsidRPr="00AB0D5B">
        <w:rPr>
          <w:u w:val="single"/>
        </w:rPr>
        <w:tab/>
      </w:r>
    </w:p>
    <w:p w14:paraId="25D7AD03" w14:textId="0AEF8196" w:rsidR="00663C05" w:rsidRPr="00AB0D5B" w:rsidRDefault="00464710" w:rsidP="0090672E">
      <w:pPr>
        <w:tabs>
          <w:tab w:val="left" w:pos="0"/>
          <w:tab w:val="left" w:pos="468"/>
          <w:tab w:val="left" w:pos="1104"/>
          <w:tab w:val="left" w:pos="1740"/>
          <w:tab w:val="left" w:pos="2376"/>
          <w:tab w:val="left" w:pos="3012"/>
          <w:tab w:val="left" w:pos="3648"/>
          <w:tab w:val="left" w:pos="4284"/>
          <w:tab w:val="left" w:pos="4920"/>
          <w:tab w:val="left" w:pos="5556"/>
          <w:tab w:val="left" w:pos="6192"/>
          <w:tab w:val="left" w:pos="6828"/>
          <w:tab w:val="left" w:pos="7464"/>
          <w:tab w:val="left" w:pos="8100"/>
          <w:tab w:val="left" w:pos="8640"/>
        </w:tabs>
        <w:suppressAutoHyphens/>
        <w:ind w:left="4320"/>
        <w:rPr>
          <w:rFonts w:ascii="TmsRmn 12pt" w:hAnsi="TmsRmn 12pt"/>
        </w:rPr>
      </w:pPr>
      <w:r w:rsidRPr="00AB0D5B">
        <w:t>Richard L. Alvid</w:t>
      </w:r>
      <w:r w:rsidR="001C16BD" w:rsidRPr="00AB0D5B">
        <w:t>r</w:t>
      </w:r>
      <w:r w:rsidRPr="00AB0D5B">
        <w:t>ez</w:t>
      </w:r>
      <w:r w:rsidR="00663C05" w:rsidRPr="00AB0D5B">
        <w:tab/>
      </w:r>
      <w:r w:rsidR="00663C05" w:rsidRPr="00AB0D5B">
        <w:tab/>
      </w:r>
      <w:r w:rsidR="00663C05" w:rsidRPr="00AB0D5B">
        <w:tab/>
      </w:r>
      <w:r w:rsidR="00663C05" w:rsidRPr="00AB0D5B">
        <w:tab/>
      </w:r>
      <w:r w:rsidR="00663C05" w:rsidRPr="00AB0D5B">
        <w:tab/>
      </w:r>
      <w:r w:rsidR="00663C05" w:rsidRPr="00AB0D5B">
        <w:rPr>
          <w:rFonts w:ascii="TmsRmn 12pt" w:hAnsi="TmsRmn 12pt"/>
        </w:rPr>
        <w:t xml:space="preserve"> </w:t>
      </w:r>
    </w:p>
    <w:p w14:paraId="17A8A8A5" w14:textId="5CBBB297" w:rsidR="001C16BD" w:rsidRPr="00AB0D5B" w:rsidRDefault="001C16BD" w:rsidP="0090672E">
      <w:pPr>
        <w:tabs>
          <w:tab w:val="left" w:pos="0"/>
          <w:tab w:val="left" w:pos="468"/>
          <w:tab w:val="left" w:pos="1104"/>
          <w:tab w:val="left" w:pos="1740"/>
          <w:tab w:val="left" w:pos="2376"/>
          <w:tab w:val="left" w:pos="3012"/>
          <w:tab w:val="left" w:pos="3648"/>
          <w:tab w:val="left" w:pos="4284"/>
          <w:tab w:val="left" w:pos="4920"/>
          <w:tab w:val="left" w:pos="5556"/>
          <w:tab w:val="left" w:pos="6192"/>
          <w:tab w:val="left" w:pos="6828"/>
          <w:tab w:val="left" w:pos="7464"/>
          <w:tab w:val="left" w:pos="8100"/>
          <w:tab w:val="left" w:pos="8640"/>
        </w:tabs>
        <w:suppressAutoHyphens/>
        <w:ind w:left="4320"/>
        <w:rPr>
          <w:rFonts w:ascii="TmsRmn 12pt" w:hAnsi="TmsRmn 12pt"/>
        </w:rPr>
      </w:pPr>
      <w:r w:rsidRPr="00AB0D5B">
        <w:rPr>
          <w:rFonts w:ascii="TmsRmn 12pt" w:hAnsi="TmsRmn 12pt"/>
        </w:rPr>
        <w:t>P.O. Box 25687</w:t>
      </w:r>
    </w:p>
    <w:p w14:paraId="7E08C06A" w14:textId="02529403" w:rsidR="001C16BD" w:rsidRPr="00AB0D5B" w:rsidRDefault="001C16BD" w:rsidP="0090672E">
      <w:pPr>
        <w:tabs>
          <w:tab w:val="left" w:pos="0"/>
          <w:tab w:val="left" w:pos="468"/>
          <w:tab w:val="left" w:pos="1104"/>
          <w:tab w:val="left" w:pos="1740"/>
          <w:tab w:val="left" w:pos="2376"/>
          <w:tab w:val="left" w:pos="3012"/>
          <w:tab w:val="left" w:pos="3648"/>
          <w:tab w:val="left" w:pos="4284"/>
          <w:tab w:val="left" w:pos="4920"/>
          <w:tab w:val="left" w:pos="5556"/>
          <w:tab w:val="left" w:pos="6192"/>
          <w:tab w:val="left" w:pos="6828"/>
          <w:tab w:val="left" w:pos="7464"/>
          <w:tab w:val="left" w:pos="8100"/>
          <w:tab w:val="left" w:pos="8640"/>
        </w:tabs>
        <w:suppressAutoHyphens/>
        <w:ind w:left="4320"/>
        <w:rPr>
          <w:rFonts w:ascii="TmsRmn 12pt" w:hAnsi="TmsRmn 12pt"/>
        </w:rPr>
      </w:pPr>
      <w:r w:rsidRPr="00AB0D5B">
        <w:rPr>
          <w:rFonts w:ascii="TmsRmn 12pt" w:hAnsi="TmsRmn 12pt"/>
        </w:rPr>
        <w:t>Albuquerque, NM 87125</w:t>
      </w:r>
    </w:p>
    <w:p w14:paraId="6F4B0A9B" w14:textId="7184590A" w:rsidR="001C16BD" w:rsidRDefault="00025C27" w:rsidP="0090672E">
      <w:pPr>
        <w:tabs>
          <w:tab w:val="left" w:pos="0"/>
          <w:tab w:val="left" w:pos="468"/>
          <w:tab w:val="left" w:pos="1104"/>
          <w:tab w:val="left" w:pos="1740"/>
          <w:tab w:val="left" w:pos="2376"/>
          <w:tab w:val="left" w:pos="3012"/>
          <w:tab w:val="left" w:pos="3648"/>
          <w:tab w:val="left" w:pos="4284"/>
          <w:tab w:val="left" w:pos="4920"/>
          <w:tab w:val="left" w:pos="5556"/>
          <w:tab w:val="left" w:pos="6192"/>
          <w:tab w:val="left" w:pos="6828"/>
          <w:tab w:val="left" w:pos="7464"/>
          <w:tab w:val="left" w:pos="8100"/>
          <w:tab w:val="left" w:pos="8640"/>
        </w:tabs>
        <w:suppressAutoHyphens/>
        <w:ind w:left="4320"/>
        <w:rPr>
          <w:rFonts w:ascii="TmsRmn 12pt" w:hAnsi="TmsRmn 12pt"/>
        </w:rPr>
      </w:pPr>
      <w:r w:rsidRPr="00AB0D5B">
        <w:rPr>
          <w:rFonts w:ascii="TmsRmn 12pt" w:hAnsi="TmsRmn 12pt"/>
        </w:rPr>
        <w:t xml:space="preserve"> </w:t>
      </w:r>
      <w:r w:rsidR="001C16BD" w:rsidRPr="00AB0D5B">
        <w:rPr>
          <w:rFonts w:ascii="TmsRmn 12pt" w:hAnsi="TmsRmn 12pt"/>
        </w:rPr>
        <w:t>(505) 842-4737</w:t>
      </w:r>
    </w:p>
    <w:p w14:paraId="7D58D954" w14:textId="77777777" w:rsidR="00025C27" w:rsidRPr="00AB0D5B" w:rsidRDefault="00000000" w:rsidP="00025C27">
      <w:pPr>
        <w:tabs>
          <w:tab w:val="left" w:pos="0"/>
          <w:tab w:val="left" w:pos="468"/>
          <w:tab w:val="left" w:pos="1104"/>
          <w:tab w:val="left" w:pos="1740"/>
          <w:tab w:val="left" w:pos="2376"/>
          <w:tab w:val="left" w:pos="3012"/>
          <w:tab w:val="left" w:pos="3648"/>
          <w:tab w:val="left" w:pos="4284"/>
          <w:tab w:val="left" w:pos="4920"/>
          <w:tab w:val="left" w:pos="5556"/>
          <w:tab w:val="left" w:pos="6192"/>
          <w:tab w:val="left" w:pos="6828"/>
          <w:tab w:val="left" w:pos="7464"/>
          <w:tab w:val="left" w:pos="8100"/>
          <w:tab w:val="left" w:pos="8640"/>
        </w:tabs>
        <w:suppressAutoHyphens/>
        <w:ind w:left="4320"/>
        <w:rPr>
          <w:rFonts w:ascii="TmsRmn 12pt" w:hAnsi="TmsRmn 12pt"/>
        </w:rPr>
      </w:pPr>
      <w:hyperlink r:id="rId14" w:history="1">
        <w:r w:rsidR="00025C27" w:rsidRPr="00AB0D5B">
          <w:rPr>
            <w:rStyle w:val="Hyperlink"/>
            <w:rFonts w:ascii="TmsRmn 12pt" w:hAnsi="TmsRmn 12pt"/>
          </w:rPr>
          <w:t>ralvidrez@mstlaw.com</w:t>
        </w:r>
      </w:hyperlink>
    </w:p>
    <w:p w14:paraId="79B9AA61" w14:textId="6A623408" w:rsidR="0090672E" w:rsidRDefault="0090672E" w:rsidP="0090672E">
      <w:pPr>
        <w:tabs>
          <w:tab w:val="left" w:pos="0"/>
          <w:tab w:val="left" w:pos="468"/>
          <w:tab w:val="left" w:pos="1104"/>
          <w:tab w:val="left" w:pos="1740"/>
          <w:tab w:val="left" w:pos="2376"/>
          <w:tab w:val="left" w:pos="3012"/>
          <w:tab w:val="left" w:pos="3648"/>
          <w:tab w:val="left" w:pos="4284"/>
          <w:tab w:val="left" w:pos="4920"/>
          <w:tab w:val="left" w:pos="5556"/>
          <w:tab w:val="left" w:pos="6192"/>
          <w:tab w:val="left" w:pos="6828"/>
          <w:tab w:val="left" w:pos="7464"/>
          <w:tab w:val="left" w:pos="8100"/>
          <w:tab w:val="left" w:pos="8640"/>
        </w:tabs>
        <w:suppressAutoHyphens/>
        <w:ind w:left="4320"/>
        <w:rPr>
          <w:rFonts w:ascii="TmsRmn 12pt" w:hAnsi="TmsRmn 12pt"/>
        </w:rPr>
      </w:pPr>
      <w:r>
        <w:rPr>
          <w:rFonts w:ascii="TmsRmn 12pt" w:hAnsi="TmsRmn 12pt"/>
        </w:rPr>
        <w:tab/>
      </w:r>
      <w:r>
        <w:rPr>
          <w:rFonts w:ascii="TmsRmn 12pt" w:hAnsi="TmsRmn 12pt"/>
        </w:rPr>
        <w:tab/>
      </w:r>
      <w:r>
        <w:rPr>
          <w:rFonts w:ascii="TmsRmn 12pt" w:hAnsi="TmsRmn 12pt"/>
        </w:rPr>
        <w:tab/>
      </w:r>
      <w:r>
        <w:rPr>
          <w:rFonts w:ascii="TmsRmn 12pt" w:hAnsi="TmsRmn 12pt"/>
        </w:rPr>
        <w:tab/>
      </w:r>
      <w:r>
        <w:rPr>
          <w:rFonts w:ascii="TmsRmn 12pt" w:hAnsi="TmsRmn 12pt"/>
        </w:rPr>
        <w:tab/>
      </w:r>
      <w:r>
        <w:rPr>
          <w:rFonts w:ascii="TmsRmn 12pt" w:hAnsi="TmsRmn 12pt"/>
        </w:rPr>
        <w:tab/>
      </w:r>
      <w:r>
        <w:rPr>
          <w:rFonts w:ascii="TmsRmn 12pt" w:hAnsi="TmsRmn 12pt"/>
        </w:rPr>
        <w:tab/>
      </w:r>
    </w:p>
    <w:p w14:paraId="071602C0" w14:textId="77777777" w:rsidR="0090672E" w:rsidRPr="0090672E" w:rsidRDefault="0090672E" w:rsidP="0090672E">
      <w:pPr>
        <w:tabs>
          <w:tab w:val="left" w:pos="0"/>
          <w:tab w:val="left" w:pos="468"/>
          <w:tab w:val="left" w:pos="1104"/>
          <w:tab w:val="left" w:pos="1740"/>
          <w:tab w:val="left" w:pos="2376"/>
          <w:tab w:val="left" w:pos="3012"/>
          <w:tab w:val="left" w:pos="3648"/>
          <w:tab w:val="left" w:pos="4284"/>
          <w:tab w:val="left" w:pos="4920"/>
          <w:tab w:val="left" w:pos="5556"/>
          <w:tab w:val="left" w:pos="6192"/>
          <w:tab w:val="left" w:pos="6828"/>
          <w:tab w:val="left" w:pos="7464"/>
          <w:tab w:val="left" w:pos="8100"/>
          <w:tab w:val="left" w:pos="8640"/>
        </w:tabs>
        <w:suppressAutoHyphens/>
        <w:ind w:left="4320"/>
        <w:rPr>
          <w:rFonts w:ascii="TmsRmn 12pt" w:hAnsi="TmsRmn 12pt"/>
          <w:i/>
        </w:rPr>
      </w:pPr>
      <w:r w:rsidRPr="0090672E">
        <w:rPr>
          <w:rFonts w:ascii="TmsRmn 12pt" w:hAnsi="TmsRmn 12pt"/>
          <w:i/>
        </w:rPr>
        <w:t xml:space="preserve">Attorney for Petitioner New Mexico </w:t>
      </w:r>
    </w:p>
    <w:p w14:paraId="54731097" w14:textId="727424E9" w:rsidR="0090672E" w:rsidRPr="00AB0D5B" w:rsidRDefault="0090672E" w:rsidP="0090672E">
      <w:pPr>
        <w:tabs>
          <w:tab w:val="left" w:pos="0"/>
          <w:tab w:val="left" w:pos="468"/>
          <w:tab w:val="left" w:pos="1104"/>
          <w:tab w:val="left" w:pos="1740"/>
          <w:tab w:val="left" w:pos="2376"/>
          <w:tab w:val="left" w:pos="3012"/>
          <w:tab w:val="left" w:pos="3648"/>
          <w:tab w:val="left" w:pos="4284"/>
          <w:tab w:val="left" w:pos="4920"/>
          <w:tab w:val="left" w:pos="5556"/>
          <w:tab w:val="left" w:pos="6192"/>
          <w:tab w:val="left" w:pos="6828"/>
          <w:tab w:val="left" w:pos="7464"/>
          <w:tab w:val="left" w:pos="8100"/>
          <w:tab w:val="left" w:pos="8640"/>
        </w:tabs>
        <w:suppressAutoHyphens/>
        <w:ind w:left="4320"/>
        <w:rPr>
          <w:rFonts w:ascii="TmsRmn 12pt" w:hAnsi="TmsRmn 12pt"/>
        </w:rPr>
      </w:pPr>
      <w:r w:rsidRPr="0090672E">
        <w:rPr>
          <w:rFonts w:ascii="TmsRmn 12pt" w:hAnsi="TmsRmn 12pt"/>
          <w:i/>
        </w:rPr>
        <w:t>Land Title Association</w:t>
      </w:r>
    </w:p>
    <w:p w14:paraId="2F89EC7F" w14:textId="495047A2" w:rsidR="005B466A" w:rsidRPr="00AB0D5B" w:rsidRDefault="00663C05" w:rsidP="00AB0D5B">
      <w:pPr>
        <w:tabs>
          <w:tab w:val="left" w:pos="0"/>
          <w:tab w:val="left" w:pos="468"/>
          <w:tab w:val="left" w:pos="1104"/>
          <w:tab w:val="left" w:pos="1740"/>
          <w:tab w:val="left" w:pos="2376"/>
          <w:tab w:val="left" w:pos="3012"/>
          <w:tab w:val="left" w:pos="3648"/>
          <w:tab w:val="left" w:pos="4284"/>
          <w:tab w:val="left" w:pos="4920"/>
          <w:tab w:val="left" w:pos="5556"/>
          <w:tab w:val="left" w:pos="6192"/>
          <w:tab w:val="left" w:pos="6828"/>
          <w:tab w:val="left" w:pos="7464"/>
          <w:tab w:val="left" w:pos="8100"/>
          <w:tab w:val="left" w:pos="8640"/>
        </w:tabs>
        <w:suppressAutoHyphens/>
        <w:rPr>
          <w:u w:val="single"/>
        </w:rPr>
      </w:pPr>
      <w:r w:rsidRPr="00AB0D5B">
        <w:rPr>
          <w:rFonts w:ascii="TmsRmn 12pt" w:hAnsi="TmsRmn 12pt"/>
        </w:rPr>
        <w:tab/>
      </w:r>
      <w:r w:rsidRPr="00AB0D5B">
        <w:rPr>
          <w:rFonts w:ascii="TmsRmn 12pt" w:hAnsi="TmsRmn 12pt"/>
        </w:rPr>
        <w:tab/>
      </w:r>
      <w:r w:rsidRPr="00AB0D5B">
        <w:rPr>
          <w:rFonts w:ascii="TmsRmn 12pt" w:hAnsi="TmsRmn 12pt"/>
        </w:rPr>
        <w:tab/>
      </w:r>
      <w:r w:rsidRPr="00AB0D5B">
        <w:rPr>
          <w:rFonts w:ascii="TmsRmn 12pt" w:hAnsi="TmsRmn 12pt"/>
        </w:rPr>
        <w:tab/>
      </w:r>
      <w:r w:rsidRPr="00AB0D5B">
        <w:rPr>
          <w:rFonts w:ascii="TmsRmn 12pt" w:hAnsi="TmsRmn 12pt"/>
        </w:rPr>
        <w:tab/>
      </w:r>
      <w:r w:rsidRPr="00AB0D5B">
        <w:rPr>
          <w:rFonts w:ascii="TmsRmn 12pt" w:hAnsi="TmsRmn 12pt"/>
        </w:rPr>
        <w:tab/>
      </w:r>
      <w:r w:rsidRPr="00AB0D5B">
        <w:rPr>
          <w:rFonts w:ascii="TmsRmn 12pt" w:hAnsi="TmsRmn 12pt"/>
        </w:rPr>
        <w:tab/>
      </w:r>
      <w:r w:rsidRPr="00AB0D5B">
        <w:rPr>
          <w:u w:val="single"/>
        </w:rPr>
        <w:t xml:space="preserve"> </w:t>
      </w:r>
    </w:p>
    <w:p w14:paraId="59429608" w14:textId="77777777" w:rsidR="00E43847" w:rsidRPr="00AB0D5B" w:rsidRDefault="00E43847" w:rsidP="00AB0D5B">
      <w:pPr>
        <w:tabs>
          <w:tab w:val="left" w:pos="-720"/>
        </w:tabs>
        <w:suppressAutoHyphens/>
        <w:jc w:val="both"/>
        <w:rPr>
          <w:rFonts w:ascii="TmsRmn 12pt" w:hAnsi="TmsRmn 12pt"/>
        </w:rPr>
      </w:pPr>
    </w:p>
    <w:p w14:paraId="61EACB36" w14:textId="0DA76C15" w:rsidR="000D680C" w:rsidRPr="00AB0D5B" w:rsidRDefault="000D680C" w:rsidP="00AB0D5B">
      <w:pPr>
        <w:rPr>
          <w:b/>
          <w:u w:val="single"/>
        </w:rPr>
      </w:pPr>
      <w:r w:rsidRPr="00AB0D5B">
        <w:rPr>
          <w:b/>
          <w:u w:val="single"/>
        </w:rPr>
        <w:br w:type="page"/>
      </w:r>
    </w:p>
    <w:p w14:paraId="6A829F33" w14:textId="08C1B328" w:rsidR="00663C05" w:rsidRPr="003A0A3D" w:rsidRDefault="00663C05" w:rsidP="00663C05">
      <w:pPr>
        <w:spacing w:line="480" w:lineRule="auto"/>
        <w:jc w:val="center"/>
        <w:rPr>
          <w:b/>
          <w:u w:val="single"/>
        </w:rPr>
      </w:pPr>
      <w:r w:rsidRPr="003A0A3D">
        <w:rPr>
          <w:b/>
          <w:u w:val="single"/>
        </w:rPr>
        <w:lastRenderedPageBreak/>
        <w:t xml:space="preserve">CERTIFICATE OF </w:t>
      </w:r>
      <w:r w:rsidR="000D680C">
        <w:rPr>
          <w:b/>
          <w:u w:val="single"/>
        </w:rPr>
        <w:t>SERVICE</w:t>
      </w:r>
    </w:p>
    <w:p w14:paraId="30224FC1" w14:textId="35839B7B" w:rsidR="00692FAE" w:rsidRDefault="000D680C" w:rsidP="00E43847">
      <w:pPr>
        <w:spacing w:line="480" w:lineRule="auto"/>
        <w:ind w:firstLine="720"/>
      </w:pPr>
      <w:r>
        <w:t>I HEREBY CERTIFY</w:t>
      </w:r>
      <w:r w:rsidR="00663C05" w:rsidRPr="00491856">
        <w:t xml:space="preserve"> that a true and correct copy of the foregoing </w:t>
      </w:r>
      <w:r w:rsidR="002837DD">
        <w:rPr>
          <w:i/>
          <w:iCs/>
        </w:rPr>
        <w:t>Petition</w:t>
      </w:r>
      <w:r w:rsidRPr="000D680C">
        <w:rPr>
          <w:i/>
          <w:iCs/>
        </w:rPr>
        <w:t xml:space="preserve"> </w:t>
      </w:r>
      <w:r w:rsidR="0034449C">
        <w:rPr>
          <w:i/>
          <w:iCs/>
        </w:rPr>
        <w:t xml:space="preserve">of the New Mexico Land Title Association’s for </w:t>
      </w:r>
      <w:r w:rsidR="00B25E12">
        <w:rPr>
          <w:i/>
          <w:iCs/>
        </w:rPr>
        <w:t>Promulgat</w:t>
      </w:r>
      <w:r w:rsidR="0034449C">
        <w:rPr>
          <w:i/>
          <w:iCs/>
        </w:rPr>
        <w:t xml:space="preserve">ion of </w:t>
      </w:r>
      <w:r w:rsidRPr="000D680C">
        <w:rPr>
          <w:i/>
          <w:iCs/>
        </w:rPr>
        <w:t xml:space="preserve">Updated </w:t>
      </w:r>
      <w:r w:rsidR="0034449C">
        <w:rPr>
          <w:i/>
          <w:iCs/>
        </w:rPr>
        <w:t xml:space="preserve">Title Insurance </w:t>
      </w:r>
      <w:r w:rsidRPr="000D680C">
        <w:rPr>
          <w:i/>
          <w:iCs/>
        </w:rPr>
        <w:t>Forms</w:t>
      </w:r>
      <w:r w:rsidR="00663C05" w:rsidRPr="00491856">
        <w:t xml:space="preserve"> </w:t>
      </w:r>
      <w:r>
        <w:t xml:space="preserve">was served </w:t>
      </w:r>
      <w:r w:rsidR="00663C05" w:rsidRPr="00491856">
        <w:t xml:space="preserve">to the following </w:t>
      </w:r>
      <w:r>
        <w:t>individuals</w:t>
      </w:r>
      <w:r w:rsidR="00663C05" w:rsidRPr="00491856">
        <w:t xml:space="preserve"> </w:t>
      </w:r>
      <w:r w:rsidR="006D06FF">
        <w:t xml:space="preserve">by regular mail and email </w:t>
      </w:r>
      <w:r w:rsidR="00663C05" w:rsidRPr="00491856">
        <w:t xml:space="preserve">on this </w:t>
      </w:r>
      <w:r w:rsidR="00663C05">
        <w:t>___</w:t>
      </w:r>
      <w:r w:rsidR="00663C05" w:rsidRPr="00491856">
        <w:t xml:space="preserve"> day of </w:t>
      </w:r>
      <w:r w:rsidR="0034449C">
        <w:t>_________, 2022</w:t>
      </w:r>
      <w:r w:rsidR="00663C0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400"/>
      </w:tblGrid>
      <w:tr w:rsidR="000D680C" w14:paraId="4880195C" w14:textId="77777777" w:rsidTr="000D680C">
        <w:tc>
          <w:tcPr>
            <w:tcW w:w="4230" w:type="dxa"/>
          </w:tcPr>
          <w:p w14:paraId="4754FFF4" w14:textId="43423F06" w:rsidR="000D680C" w:rsidRPr="000D680C" w:rsidRDefault="00530097" w:rsidP="000D680C">
            <w:r>
              <w:t xml:space="preserve">R. Alfred Walker, Acting </w:t>
            </w:r>
            <w:r w:rsidR="000D680C" w:rsidRPr="000D680C">
              <w:t>General Counsel</w:t>
            </w:r>
          </w:p>
          <w:p w14:paraId="22EC1C9E" w14:textId="77777777" w:rsidR="000D680C" w:rsidRPr="000D680C" w:rsidRDefault="000D680C" w:rsidP="000D680C">
            <w:r w:rsidRPr="000D680C">
              <w:t>Office of Superintendent of Insurance</w:t>
            </w:r>
          </w:p>
          <w:p w14:paraId="0722941E" w14:textId="77777777" w:rsidR="000D680C" w:rsidRDefault="000D680C" w:rsidP="000D680C">
            <w:r w:rsidRPr="000D680C">
              <w:t xml:space="preserve">P.O. Box 1689 </w:t>
            </w:r>
          </w:p>
          <w:p w14:paraId="57129F3B" w14:textId="44B5A25D" w:rsidR="000D680C" w:rsidRPr="000D680C" w:rsidRDefault="000D680C" w:rsidP="000D680C">
            <w:r w:rsidRPr="000D680C">
              <w:t>Santa Fe, NM 87504-1689</w:t>
            </w:r>
          </w:p>
          <w:p w14:paraId="12E96072" w14:textId="77777777" w:rsidR="000D680C" w:rsidRDefault="00000000" w:rsidP="000D680C">
            <w:hyperlink r:id="rId15" w:history="1">
              <w:r w:rsidR="000D680C" w:rsidRPr="003E58A2">
                <w:rPr>
                  <w:rStyle w:val="Hyperlink"/>
                </w:rPr>
                <w:t>bryan.brock@state.nm.us</w:t>
              </w:r>
            </w:hyperlink>
            <w:r w:rsidR="000D680C">
              <w:t xml:space="preserve"> </w:t>
            </w:r>
          </w:p>
          <w:p w14:paraId="51BD7147" w14:textId="7A470DCD" w:rsidR="000D680C" w:rsidRDefault="000D680C" w:rsidP="000D680C"/>
        </w:tc>
        <w:tc>
          <w:tcPr>
            <w:tcW w:w="4400" w:type="dxa"/>
          </w:tcPr>
          <w:p w14:paraId="07AA4771" w14:textId="61D9CAF8" w:rsidR="000D680C" w:rsidRPr="000D680C" w:rsidRDefault="000D680C" w:rsidP="000D680C">
            <w:r w:rsidRPr="000D680C">
              <w:t>Ch</w:t>
            </w:r>
            <w:r>
              <w:t>o</w:t>
            </w:r>
            <w:r w:rsidRPr="000D680C">
              <w:t>lla Khoury</w:t>
            </w:r>
            <w:r>
              <w:t>,</w:t>
            </w:r>
            <w:r w:rsidRPr="000D680C">
              <w:t xml:space="preserve"> Assistant Attorney General</w:t>
            </w:r>
          </w:p>
          <w:p w14:paraId="2A8371A6" w14:textId="77777777" w:rsidR="000D680C" w:rsidRPr="000D680C" w:rsidRDefault="000D680C" w:rsidP="000D680C">
            <w:r w:rsidRPr="000D680C">
              <w:t>Office of the Attorney General</w:t>
            </w:r>
          </w:p>
          <w:p w14:paraId="223453DA" w14:textId="77777777" w:rsidR="000D680C" w:rsidRDefault="000D680C" w:rsidP="000D680C">
            <w:r w:rsidRPr="000D680C">
              <w:t xml:space="preserve">P.O. Box 1508, </w:t>
            </w:r>
          </w:p>
          <w:p w14:paraId="3F7B338B" w14:textId="77777777" w:rsidR="000D680C" w:rsidRDefault="000D680C" w:rsidP="000D680C">
            <w:r w:rsidRPr="000D680C">
              <w:t xml:space="preserve">Santa Fe, NM 87504-1508 </w:t>
            </w:r>
          </w:p>
          <w:p w14:paraId="6BAF8B4E" w14:textId="51609731" w:rsidR="000D680C" w:rsidRDefault="00000000" w:rsidP="000D680C">
            <w:hyperlink r:id="rId16" w:history="1">
              <w:r w:rsidR="000D680C" w:rsidRPr="003E58A2">
                <w:rPr>
                  <w:rStyle w:val="Hyperlink"/>
                </w:rPr>
                <w:t>ckhoury@nmag.gov</w:t>
              </w:r>
            </w:hyperlink>
            <w:r w:rsidR="000D680C">
              <w:t xml:space="preserve"> </w:t>
            </w:r>
          </w:p>
        </w:tc>
      </w:tr>
      <w:tr w:rsidR="000D680C" w:rsidRPr="00C62511" w14:paraId="2A99A752" w14:textId="77777777" w:rsidTr="000D680C">
        <w:tc>
          <w:tcPr>
            <w:tcW w:w="4230" w:type="dxa"/>
          </w:tcPr>
          <w:p w14:paraId="567745CE" w14:textId="77777777" w:rsidR="000D680C" w:rsidRDefault="000D680C" w:rsidP="000D680C">
            <w:r>
              <w:t>Margaret Caffey-Moquin, Legal Counsel</w:t>
            </w:r>
          </w:p>
          <w:p w14:paraId="38BDCCE6" w14:textId="77777777" w:rsidR="000D680C" w:rsidRDefault="000D680C" w:rsidP="000D680C">
            <w:r>
              <w:t>Office of Superintendent of Insurance</w:t>
            </w:r>
          </w:p>
          <w:p w14:paraId="4AF9A103" w14:textId="65A2C608" w:rsidR="000D680C" w:rsidRDefault="000D680C" w:rsidP="000D680C">
            <w:r>
              <w:t xml:space="preserve">P.O. Box 1689 </w:t>
            </w:r>
          </w:p>
          <w:p w14:paraId="646A5DF5" w14:textId="6B8E3E51" w:rsidR="000D680C" w:rsidRDefault="000D680C" w:rsidP="000D680C">
            <w:r>
              <w:t>Santa Fe, NM 87504-1689</w:t>
            </w:r>
          </w:p>
          <w:p w14:paraId="57D5DD36" w14:textId="77777777" w:rsidR="000D680C" w:rsidRDefault="00000000" w:rsidP="000D680C">
            <w:hyperlink r:id="rId17" w:history="1">
              <w:r w:rsidR="000D680C" w:rsidRPr="003E58A2">
                <w:rPr>
                  <w:rStyle w:val="Hyperlink"/>
                </w:rPr>
                <w:t>margaret.moquin@state.nm.us</w:t>
              </w:r>
            </w:hyperlink>
            <w:r w:rsidR="000D680C">
              <w:t xml:space="preserve"> </w:t>
            </w:r>
          </w:p>
          <w:p w14:paraId="7559B928" w14:textId="26103BE1" w:rsidR="000D680C" w:rsidRDefault="000D680C" w:rsidP="000D680C"/>
        </w:tc>
        <w:tc>
          <w:tcPr>
            <w:tcW w:w="4400" w:type="dxa"/>
          </w:tcPr>
          <w:p w14:paraId="0E213277" w14:textId="5D723F79" w:rsidR="000D680C" w:rsidRPr="000823B6" w:rsidRDefault="000D680C" w:rsidP="000D680C">
            <w:pPr>
              <w:spacing w:line="480" w:lineRule="auto"/>
              <w:rPr>
                <w:highlight w:val="yellow"/>
              </w:rPr>
            </w:pPr>
          </w:p>
        </w:tc>
      </w:tr>
    </w:tbl>
    <w:p w14:paraId="2EED0C36" w14:textId="2E2C4F7B" w:rsidR="000D680C" w:rsidRDefault="000D680C" w:rsidP="000D680C">
      <w:pPr>
        <w:spacing w:line="480" w:lineRule="auto"/>
      </w:pPr>
    </w:p>
    <w:p w14:paraId="7C1789B9" w14:textId="0A687C6C" w:rsidR="00663C05" w:rsidRPr="00491856" w:rsidRDefault="00663C05" w:rsidP="00663C05">
      <w:r>
        <w:t>_______________________________</w:t>
      </w:r>
    </w:p>
    <w:p w14:paraId="2E0B6ADB" w14:textId="31CA912C" w:rsidR="004F1D2B" w:rsidRDefault="00663C05" w:rsidP="00C269E4">
      <w:r>
        <w:tab/>
      </w:r>
      <w:r>
        <w:tab/>
      </w:r>
      <w:r>
        <w:tab/>
      </w:r>
      <w:r>
        <w:tab/>
      </w:r>
      <w:r>
        <w:tab/>
      </w:r>
      <w:r>
        <w:tab/>
      </w:r>
    </w:p>
    <w:p w14:paraId="070F15B9" w14:textId="6579E917" w:rsidR="00334EE8" w:rsidRDefault="00334EE8">
      <w:r>
        <w:br w:type="page"/>
      </w:r>
    </w:p>
    <w:p w14:paraId="10EFF77E" w14:textId="77777777" w:rsidR="00424177" w:rsidRDefault="00424177" w:rsidP="00C269E4"/>
    <w:p w14:paraId="693EAB5F" w14:textId="725EC0ED" w:rsidR="006D06FF" w:rsidRPr="006D06FF" w:rsidRDefault="000D680C" w:rsidP="000D680C">
      <w:pPr>
        <w:jc w:val="center"/>
        <w:rPr>
          <w:b/>
          <w:bCs/>
          <w:sz w:val="56"/>
          <w:szCs w:val="56"/>
          <w:u w:val="single"/>
        </w:rPr>
      </w:pPr>
      <w:r w:rsidRPr="006D06FF">
        <w:rPr>
          <w:b/>
          <w:bCs/>
          <w:sz w:val="56"/>
          <w:szCs w:val="56"/>
          <w:u w:val="single"/>
        </w:rPr>
        <w:t xml:space="preserve">EXHIBIT A </w:t>
      </w:r>
    </w:p>
    <w:p w14:paraId="381C3E02" w14:textId="77777777" w:rsidR="006D06FF" w:rsidRDefault="006D06FF" w:rsidP="000D680C">
      <w:pPr>
        <w:jc w:val="center"/>
        <w:rPr>
          <w:b/>
          <w:bCs/>
          <w:sz w:val="56"/>
          <w:szCs w:val="56"/>
        </w:rPr>
      </w:pPr>
    </w:p>
    <w:p w14:paraId="41754A13" w14:textId="6B79FED7" w:rsidR="000D680C" w:rsidRDefault="00C62511" w:rsidP="000D680C">
      <w:pPr>
        <w:jc w:val="center"/>
        <w:rPr>
          <w:b/>
          <w:bCs/>
          <w:sz w:val="56"/>
          <w:szCs w:val="56"/>
        </w:rPr>
      </w:pPr>
      <w:r>
        <w:rPr>
          <w:b/>
          <w:bCs/>
          <w:sz w:val="56"/>
          <w:szCs w:val="56"/>
        </w:rPr>
        <w:t xml:space="preserve">ALL PROPOSED </w:t>
      </w:r>
      <w:r w:rsidR="000D680C" w:rsidRPr="000D680C">
        <w:rPr>
          <w:b/>
          <w:bCs/>
          <w:sz w:val="56"/>
          <w:szCs w:val="56"/>
        </w:rPr>
        <w:t>UPDATED FORMS</w:t>
      </w:r>
    </w:p>
    <w:p w14:paraId="588C529C" w14:textId="77777777" w:rsidR="00334EE8" w:rsidRDefault="00334EE8">
      <w:pPr>
        <w:rPr>
          <w:b/>
          <w:bCs/>
          <w:sz w:val="56"/>
          <w:szCs w:val="56"/>
        </w:rPr>
      </w:pPr>
    </w:p>
    <w:p w14:paraId="2B06CA35" w14:textId="6D979B9B" w:rsidR="006D06FF" w:rsidRDefault="001F5E32">
      <w:pPr>
        <w:rPr>
          <w:b/>
          <w:bCs/>
          <w:sz w:val="56"/>
          <w:szCs w:val="56"/>
        </w:rPr>
      </w:pPr>
      <w:r>
        <w:rPr>
          <w:b/>
          <w:bCs/>
          <w:sz w:val="56"/>
          <w:szCs w:val="56"/>
        </w:rPr>
        <w:t xml:space="preserve">This is the master table of changes that Anna has </w:t>
      </w:r>
      <w:r w:rsidRPr="00760832">
        <w:rPr>
          <w:b/>
          <w:bCs/>
          <w:sz w:val="56"/>
          <w:szCs w:val="56"/>
          <w:highlight w:val="yellow"/>
          <w:rPrChange w:id="34" w:author="Lucero, Orlando" w:date="2022-09-09T10:09:00Z">
            <w:rPr>
              <w:b/>
              <w:bCs/>
              <w:sz w:val="56"/>
              <w:szCs w:val="56"/>
            </w:rPr>
          </w:rPrChange>
        </w:rPr>
        <w:t>prepared</w:t>
      </w:r>
      <w:ins w:id="35" w:author="Lucero, Orlando" w:date="2022-09-09T10:09:00Z">
        <w:r w:rsidR="00760832" w:rsidRPr="00760832">
          <w:rPr>
            <w:b/>
            <w:bCs/>
            <w:sz w:val="56"/>
            <w:szCs w:val="56"/>
            <w:highlight w:val="yellow"/>
            <w:rPrChange w:id="36" w:author="Lucero, Orlando" w:date="2022-09-09T10:09:00Z">
              <w:rPr>
                <w:b/>
                <w:bCs/>
                <w:sz w:val="56"/>
                <w:szCs w:val="56"/>
              </w:rPr>
            </w:rPrChange>
          </w:rPr>
          <w:t xml:space="preserve">   NEED TO ADD RATES</w:t>
        </w:r>
      </w:ins>
    </w:p>
    <w:p w14:paraId="516F8C24" w14:textId="3F60233C" w:rsidR="006D06FF" w:rsidRDefault="006D06FF" w:rsidP="006D06FF">
      <w:pPr>
        <w:jc w:val="center"/>
        <w:rPr>
          <w:b/>
          <w:bCs/>
          <w:sz w:val="56"/>
          <w:szCs w:val="56"/>
        </w:rPr>
      </w:pPr>
    </w:p>
    <w:p w14:paraId="66348CB0" w14:textId="4E560EBC" w:rsidR="006D06FF" w:rsidRDefault="006D06FF" w:rsidP="000823B6">
      <w:pPr>
        <w:jc w:val="center"/>
        <w:rPr>
          <w:b/>
          <w:bCs/>
          <w:sz w:val="56"/>
          <w:szCs w:val="56"/>
        </w:rPr>
      </w:pPr>
      <w:r>
        <w:rPr>
          <w:b/>
          <w:bCs/>
          <w:sz w:val="56"/>
          <w:szCs w:val="56"/>
        </w:rPr>
        <w:br w:type="page"/>
      </w:r>
      <w:r w:rsidR="00D550DE">
        <w:rPr>
          <w:b/>
          <w:bCs/>
          <w:sz w:val="56"/>
          <w:szCs w:val="56"/>
        </w:rPr>
        <w:lastRenderedPageBreak/>
        <w:t>EXHIBIT B</w:t>
      </w:r>
    </w:p>
    <w:p w14:paraId="4096B5BE" w14:textId="70C71728" w:rsidR="00D550DE" w:rsidRDefault="00D550DE" w:rsidP="000823B6">
      <w:pPr>
        <w:jc w:val="center"/>
        <w:rPr>
          <w:b/>
          <w:bCs/>
          <w:sz w:val="56"/>
          <w:szCs w:val="56"/>
        </w:rPr>
      </w:pPr>
    </w:p>
    <w:p w14:paraId="20D05145" w14:textId="212DBAFA" w:rsidR="00D550DE" w:rsidRDefault="00D550DE" w:rsidP="000823B6">
      <w:pPr>
        <w:jc w:val="center"/>
        <w:rPr>
          <w:b/>
          <w:bCs/>
          <w:sz w:val="56"/>
          <w:szCs w:val="56"/>
        </w:rPr>
      </w:pPr>
      <w:r>
        <w:rPr>
          <w:b/>
          <w:bCs/>
          <w:sz w:val="56"/>
          <w:szCs w:val="56"/>
        </w:rPr>
        <w:t>SUMMARY OF CHANGES TO FORMS</w:t>
      </w:r>
    </w:p>
    <w:p w14:paraId="726AD82B" w14:textId="07F3D12D" w:rsidR="00D550DE" w:rsidRDefault="00D550DE">
      <w:pPr>
        <w:rPr>
          <w:b/>
          <w:bCs/>
          <w:sz w:val="56"/>
          <w:szCs w:val="56"/>
        </w:rPr>
      </w:pPr>
    </w:p>
    <w:p w14:paraId="2FAC6006" w14:textId="0EB4A396" w:rsidR="00D550DE" w:rsidRDefault="001F5E32">
      <w:pPr>
        <w:rPr>
          <w:b/>
          <w:bCs/>
          <w:sz w:val="56"/>
          <w:szCs w:val="56"/>
        </w:rPr>
      </w:pPr>
      <w:r>
        <w:rPr>
          <w:b/>
          <w:bCs/>
          <w:sz w:val="56"/>
          <w:szCs w:val="56"/>
        </w:rPr>
        <w:t xml:space="preserve">have to decide which </w:t>
      </w:r>
      <w:r w:rsidR="002837DD">
        <w:rPr>
          <w:b/>
          <w:bCs/>
          <w:sz w:val="56"/>
          <w:szCs w:val="56"/>
        </w:rPr>
        <w:t xml:space="preserve">explanatory </w:t>
      </w:r>
      <w:r>
        <w:rPr>
          <w:b/>
          <w:bCs/>
          <w:sz w:val="56"/>
          <w:szCs w:val="56"/>
        </w:rPr>
        <w:t>table(s) to include and how much explanation to include</w:t>
      </w:r>
      <w:r w:rsidR="00796784">
        <w:rPr>
          <w:b/>
          <w:bCs/>
          <w:sz w:val="56"/>
          <w:szCs w:val="56"/>
        </w:rPr>
        <w:t>, i.e., does each form need a “justification?”</w:t>
      </w:r>
    </w:p>
    <w:p w14:paraId="7B701DF7" w14:textId="173A83B8" w:rsidR="00585D61" w:rsidRDefault="00585D61">
      <w:pPr>
        <w:rPr>
          <w:b/>
          <w:bCs/>
          <w:sz w:val="56"/>
          <w:szCs w:val="56"/>
        </w:rPr>
      </w:pPr>
      <w:r>
        <w:rPr>
          <w:b/>
          <w:bCs/>
          <w:sz w:val="56"/>
          <w:szCs w:val="56"/>
        </w:rPr>
        <w:br w:type="page"/>
      </w:r>
    </w:p>
    <w:p w14:paraId="2255C6FA" w14:textId="0C3FA8AA" w:rsidR="00585D61" w:rsidRPr="006D06FF" w:rsidRDefault="00585D61" w:rsidP="00585D61">
      <w:pPr>
        <w:jc w:val="center"/>
        <w:rPr>
          <w:b/>
          <w:bCs/>
          <w:sz w:val="56"/>
          <w:szCs w:val="56"/>
          <w:u w:val="single"/>
        </w:rPr>
      </w:pPr>
      <w:r w:rsidRPr="006D06FF">
        <w:rPr>
          <w:b/>
          <w:bCs/>
          <w:sz w:val="56"/>
          <w:szCs w:val="56"/>
          <w:u w:val="single"/>
        </w:rPr>
        <w:lastRenderedPageBreak/>
        <w:t>EXHIBIT</w:t>
      </w:r>
      <w:r>
        <w:rPr>
          <w:b/>
          <w:bCs/>
          <w:sz w:val="56"/>
          <w:szCs w:val="56"/>
          <w:u w:val="single"/>
        </w:rPr>
        <w:t xml:space="preserve"> C</w:t>
      </w:r>
      <w:r w:rsidRPr="006D06FF">
        <w:rPr>
          <w:b/>
          <w:bCs/>
          <w:sz w:val="56"/>
          <w:szCs w:val="56"/>
          <w:u w:val="single"/>
        </w:rPr>
        <w:t xml:space="preserve"> </w:t>
      </w:r>
    </w:p>
    <w:p w14:paraId="4FBF2B54" w14:textId="77777777" w:rsidR="00585D61" w:rsidRDefault="00585D61" w:rsidP="00585D61">
      <w:pPr>
        <w:jc w:val="center"/>
        <w:rPr>
          <w:b/>
          <w:bCs/>
          <w:sz w:val="56"/>
          <w:szCs w:val="56"/>
        </w:rPr>
      </w:pPr>
    </w:p>
    <w:p w14:paraId="3ADBEE67" w14:textId="1A820F7E" w:rsidR="00585D61" w:rsidRDefault="00585D61" w:rsidP="00585D61">
      <w:pPr>
        <w:jc w:val="center"/>
        <w:rPr>
          <w:b/>
          <w:bCs/>
          <w:sz w:val="56"/>
          <w:szCs w:val="56"/>
        </w:rPr>
      </w:pPr>
      <w:r>
        <w:rPr>
          <w:b/>
          <w:bCs/>
          <w:sz w:val="56"/>
          <w:szCs w:val="56"/>
        </w:rPr>
        <w:t>PROPOSED FORMS</w:t>
      </w:r>
    </w:p>
    <w:p w14:paraId="3A0EBCE4" w14:textId="627141FB" w:rsidR="006D06FF" w:rsidRDefault="006D06FF" w:rsidP="006D06FF">
      <w:pPr>
        <w:jc w:val="center"/>
        <w:rPr>
          <w:b/>
          <w:bCs/>
          <w:sz w:val="56"/>
          <w:szCs w:val="56"/>
        </w:rPr>
      </w:pPr>
    </w:p>
    <w:p w14:paraId="2DFD1B24" w14:textId="62070F90" w:rsidR="006D06FF" w:rsidRDefault="006D06FF">
      <w:pPr>
        <w:rPr>
          <w:b/>
          <w:bCs/>
          <w:sz w:val="56"/>
          <w:szCs w:val="56"/>
        </w:rPr>
      </w:pPr>
      <w:r>
        <w:rPr>
          <w:b/>
          <w:bCs/>
          <w:sz w:val="56"/>
          <w:szCs w:val="56"/>
        </w:rPr>
        <w:br w:type="page"/>
      </w:r>
    </w:p>
    <w:p w14:paraId="2A8FE0B1" w14:textId="50268325" w:rsidR="006D06FF" w:rsidRPr="006D06FF" w:rsidRDefault="006D06FF" w:rsidP="006D06FF">
      <w:pPr>
        <w:jc w:val="center"/>
        <w:rPr>
          <w:b/>
          <w:bCs/>
          <w:sz w:val="56"/>
          <w:szCs w:val="56"/>
          <w:u w:val="single"/>
        </w:rPr>
      </w:pPr>
      <w:r w:rsidRPr="006D06FF">
        <w:rPr>
          <w:b/>
          <w:bCs/>
          <w:sz w:val="56"/>
          <w:szCs w:val="56"/>
          <w:u w:val="single"/>
        </w:rPr>
        <w:lastRenderedPageBreak/>
        <w:t>EXHIBIT</w:t>
      </w:r>
      <w:r w:rsidR="002837DD">
        <w:rPr>
          <w:b/>
          <w:bCs/>
          <w:sz w:val="56"/>
          <w:szCs w:val="56"/>
          <w:u w:val="single"/>
        </w:rPr>
        <w:t xml:space="preserve"> </w:t>
      </w:r>
      <w:r w:rsidR="00585D61">
        <w:rPr>
          <w:b/>
          <w:bCs/>
          <w:sz w:val="56"/>
          <w:szCs w:val="56"/>
          <w:u w:val="single"/>
        </w:rPr>
        <w:t>D</w:t>
      </w:r>
      <w:r w:rsidRPr="006D06FF">
        <w:rPr>
          <w:b/>
          <w:bCs/>
          <w:sz w:val="56"/>
          <w:szCs w:val="56"/>
          <w:u w:val="single"/>
        </w:rPr>
        <w:t xml:space="preserve"> </w:t>
      </w:r>
    </w:p>
    <w:p w14:paraId="265FF30F" w14:textId="02FDC39D" w:rsidR="006D06FF" w:rsidRDefault="006D06FF" w:rsidP="006D06FF">
      <w:pPr>
        <w:jc w:val="center"/>
        <w:rPr>
          <w:b/>
          <w:bCs/>
          <w:sz w:val="56"/>
          <w:szCs w:val="56"/>
        </w:rPr>
      </w:pPr>
    </w:p>
    <w:p w14:paraId="760712FA" w14:textId="612DB5D8" w:rsidR="006D06FF" w:rsidRDefault="006D06FF" w:rsidP="006D06FF">
      <w:pPr>
        <w:jc w:val="center"/>
        <w:rPr>
          <w:b/>
          <w:bCs/>
          <w:sz w:val="56"/>
          <w:szCs w:val="56"/>
        </w:rPr>
      </w:pPr>
      <w:r>
        <w:rPr>
          <w:b/>
          <w:bCs/>
          <w:sz w:val="56"/>
          <w:szCs w:val="56"/>
        </w:rPr>
        <w:t xml:space="preserve">PROPOSED </w:t>
      </w:r>
      <w:r w:rsidR="00A8159C">
        <w:rPr>
          <w:b/>
          <w:bCs/>
          <w:sz w:val="56"/>
          <w:szCs w:val="56"/>
        </w:rPr>
        <w:t>FORM</w:t>
      </w:r>
      <w:r w:rsidR="003F55B8">
        <w:rPr>
          <w:b/>
          <w:bCs/>
          <w:sz w:val="56"/>
          <w:szCs w:val="56"/>
        </w:rPr>
        <w:t>S</w:t>
      </w:r>
      <w:r>
        <w:rPr>
          <w:b/>
          <w:bCs/>
          <w:sz w:val="56"/>
          <w:szCs w:val="56"/>
        </w:rPr>
        <w:t xml:space="preserve"> TABLE</w:t>
      </w:r>
    </w:p>
    <w:p w14:paraId="2FF155F6" w14:textId="541F5BCD" w:rsidR="006D06FF" w:rsidRDefault="006D06FF" w:rsidP="006D06FF">
      <w:pPr>
        <w:jc w:val="center"/>
        <w:rPr>
          <w:b/>
          <w:bCs/>
          <w:sz w:val="56"/>
          <w:szCs w:val="56"/>
        </w:rPr>
      </w:pPr>
    </w:p>
    <w:p w14:paraId="5211AC66" w14:textId="375A249B" w:rsidR="00C62511" w:rsidRDefault="00C62511" w:rsidP="006D06FF">
      <w:pPr>
        <w:jc w:val="center"/>
        <w:rPr>
          <w:b/>
          <w:bCs/>
          <w:sz w:val="56"/>
          <w:szCs w:val="56"/>
        </w:rPr>
      </w:pPr>
      <w:r>
        <w:rPr>
          <w:b/>
          <w:bCs/>
          <w:sz w:val="56"/>
          <w:szCs w:val="56"/>
        </w:rPr>
        <w:t>This is our proposed table that would be the table of all forms published by the OSI resulting from this order</w:t>
      </w:r>
      <w:r w:rsidR="007611A0">
        <w:rPr>
          <w:b/>
          <w:bCs/>
          <w:sz w:val="56"/>
          <w:szCs w:val="56"/>
        </w:rPr>
        <w:t>; Anna would need to create this</w:t>
      </w:r>
    </w:p>
    <w:p w14:paraId="0282D739" w14:textId="77777777" w:rsidR="00A160CA" w:rsidRDefault="00A160CA">
      <w:pPr>
        <w:rPr>
          <w:b/>
          <w:bCs/>
          <w:sz w:val="56"/>
          <w:szCs w:val="56"/>
          <w:u w:val="single"/>
        </w:rPr>
      </w:pPr>
      <w:r>
        <w:rPr>
          <w:b/>
          <w:bCs/>
          <w:sz w:val="56"/>
          <w:szCs w:val="56"/>
          <w:u w:val="single"/>
        </w:rPr>
        <w:br w:type="page"/>
      </w:r>
    </w:p>
    <w:p w14:paraId="218C773D" w14:textId="370B1E93" w:rsidR="006D06FF" w:rsidRDefault="006D06FF" w:rsidP="00415397">
      <w:pPr>
        <w:jc w:val="center"/>
        <w:rPr>
          <w:b/>
          <w:bCs/>
          <w:sz w:val="56"/>
          <w:szCs w:val="56"/>
          <w:u w:val="single"/>
        </w:rPr>
      </w:pPr>
      <w:r w:rsidRPr="006D06FF">
        <w:rPr>
          <w:b/>
          <w:bCs/>
          <w:sz w:val="56"/>
          <w:szCs w:val="56"/>
          <w:u w:val="single"/>
        </w:rPr>
        <w:lastRenderedPageBreak/>
        <w:t>EXHIBIT</w:t>
      </w:r>
      <w:r w:rsidR="002837DD">
        <w:rPr>
          <w:b/>
          <w:bCs/>
          <w:sz w:val="56"/>
          <w:szCs w:val="56"/>
          <w:u w:val="single"/>
        </w:rPr>
        <w:t xml:space="preserve"> </w:t>
      </w:r>
      <w:ins w:id="37" w:author="Lucero, Orlando" w:date="2022-09-09T10:10:00Z">
        <w:r w:rsidR="00760832">
          <w:rPr>
            <w:b/>
            <w:bCs/>
            <w:sz w:val="56"/>
            <w:szCs w:val="56"/>
            <w:u w:val="single"/>
          </w:rPr>
          <w:t>E</w:t>
        </w:r>
      </w:ins>
      <w:del w:id="38" w:author="Lucero, Orlando" w:date="2022-09-09T10:10:00Z">
        <w:r w:rsidR="002837DD" w:rsidDel="00760832">
          <w:rPr>
            <w:b/>
            <w:bCs/>
            <w:sz w:val="56"/>
            <w:szCs w:val="56"/>
            <w:u w:val="single"/>
          </w:rPr>
          <w:delText>D</w:delText>
        </w:r>
      </w:del>
    </w:p>
    <w:p w14:paraId="2A692EAB" w14:textId="77777777" w:rsidR="006D06FF" w:rsidRPr="006D06FF" w:rsidRDefault="006D06FF" w:rsidP="006D06FF">
      <w:pPr>
        <w:jc w:val="center"/>
        <w:rPr>
          <w:b/>
          <w:bCs/>
          <w:sz w:val="56"/>
          <w:szCs w:val="56"/>
          <w:u w:val="single"/>
        </w:rPr>
      </w:pPr>
    </w:p>
    <w:p w14:paraId="4CC9AE10" w14:textId="5BB68F99" w:rsidR="006D06FF" w:rsidRPr="000D680C" w:rsidRDefault="006D06FF" w:rsidP="006D06FF">
      <w:pPr>
        <w:jc w:val="center"/>
        <w:rPr>
          <w:b/>
          <w:bCs/>
          <w:sz w:val="56"/>
          <w:szCs w:val="56"/>
        </w:rPr>
      </w:pPr>
      <w:r>
        <w:rPr>
          <w:b/>
          <w:bCs/>
          <w:sz w:val="56"/>
          <w:szCs w:val="56"/>
        </w:rPr>
        <w:t>PROPOSED ORDER</w:t>
      </w:r>
    </w:p>
    <w:p w14:paraId="2BF0B7D8" w14:textId="77777777" w:rsidR="006D06FF" w:rsidRPr="000D680C" w:rsidRDefault="006D06FF" w:rsidP="006D06FF">
      <w:pPr>
        <w:jc w:val="center"/>
        <w:rPr>
          <w:b/>
          <w:bCs/>
          <w:sz w:val="56"/>
          <w:szCs w:val="56"/>
        </w:rPr>
      </w:pPr>
    </w:p>
    <w:p w14:paraId="43ECFF33" w14:textId="77777777" w:rsidR="006D06FF" w:rsidRPr="000D680C" w:rsidRDefault="006D06FF" w:rsidP="006D06FF">
      <w:pPr>
        <w:jc w:val="center"/>
        <w:rPr>
          <w:b/>
          <w:bCs/>
          <w:sz w:val="56"/>
          <w:szCs w:val="56"/>
        </w:rPr>
      </w:pPr>
    </w:p>
    <w:p w14:paraId="49DD20B2" w14:textId="360A879B" w:rsidR="006D06FF" w:rsidRPr="000D680C" w:rsidRDefault="006D06FF" w:rsidP="006D06FF">
      <w:pPr>
        <w:jc w:val="center"/>
        <w:rPr>
          <w:b/>
          <w:bCs/>
          <w:sz w:val="56"/>
          <w:szCs w:val="56"/>
        </w:rPr>
      </w:pPr>
    </w:p>
    <w:p w14:paraId="6B0A042F" w14:textId="20904294" w:rsidR="00AB4C9F" w:rsidRDefault="00AB4C9F">
      <w:pPr>
        <w:rPr>
          <w:b/>
          <w:bCs/>
          <w:sz w:val="56"/>
          <w:szCs w:val="56"/>
        </w:rPr>
      </w:pPr>
      <w:r>
        <w:rPr>
          <w:b/>
          <w:bCs/>
          <w:sz w:val="56"/>
          <w:szCs w:val="56"/>
        </w:rPr>
        <w:br w:type="page"/>
      </w:r>
    </w:p>
    <w:p w14:paraId="455E981C" w14:textId="77777777" w:rsidR="002E0784" w:rsidRPr="00AB0D5B" w:rsidRDefault="002E0784" w:rsidP="002E0784">
      <w:pPr>
        <w:tabs>
          <w:tab w:val="left" w:pos="-720"/>
        </w:tabs>
        <w:suppressAutoHyphens/>
        <w:jc w:val="center"/>
        <w:rPr>
          <w:rFonts w:ascii="TmsRmn 12pt" w:hAnsi="TmsRmn 12pt"/>
          <w:b/>
          <w:bCs/>
          <w:u w:val="single"/>
        </w:rPr>
      </w:pPr>
      <w:r w:rsidRPr="00AB0D5B">
        <w:rPr>
          <w:rFonts w:ascii="TmsRmn 12pt" w:hAnsi="TmsRmn 12pt"/>
          <w:b/>
          <w:bCs/>
          <w:u w:val="single"/>
        </w:rPr>
        <w:lastRenderedPageBreak/>
        <w:t xml:space="preserve">BEFORE THE NEW MEXICO OFFICE OF SUPERINTENDENT OF </w:t>
      </w:r>
      <w:r>
        <w:rPr>
          <w:rFonts w:ascii="TmsRmn 12pt" w:hAnsi="TmsRmn 12pt"/>
          <w:b/>
          <w:bCs/>
          <w:u w:val="single"/>
        </w:rPr>
        <w:t>I</w:t>
      </w:r>
      <w:r w:rsidRPr="00AB0D5B">
        <w:rPr>
          <w:rFonts w:ascii="TmsRmn 12pt" w:hAnsi="TmsRmn 12pt"/>
          <w:b/>
          <w:bCs/>
          <w:u w:val="single"/>
        </w:rPr>
        <w:t>NSURANCE</w:t>
      </w:r>
    </w:p>
    <w:p w14:paraId="58FE4702" w14:textId="77777777" w:rsidR="002E0784" w:rsidRPr="00AB0D5B" w:rsidRDefault="002E0784" w:rsidP="002E0784">
      <w:pPr>
        <w:tabs>
          <w:tab w:val="left" w:pos="-720"/>
        </w:tabs>
        <w:suppressAutoHyphens/>
        <w:jc w:val="center"/>
        <w:rPr>
          <w:rFonts w:ascii="TmsRmn 12pt" w:hAnsi="TmsRmn 12pt"/>
          <w:b/>
          <w:bCs/>
          <w:u w:val="single"/>
        </w:rPr>
      </w:pPr>
    </w:p>
    <w:p w14:paraId="2DF6F397" w14:textId="77777777" w:rsidR="002E0784" w:rsidRPr="00AB0D5B" w:rsidRDefault="002E0784" w:rsidP="002E0784">
      <w:pPr>
        <w:tabs>
          <w:tab w:val="left" w:pos="-720"/>
        </w:tabs>
        <w:suppressAutoHyphens/>
        <w:ind w:left="-90"/>
        <w:jc w:val="both"/>
        <w:rPr>
          <w:rFonts w:ascii="TmsRmn 12pt" w:hAnsi="TmsRmn 12pt"/>
          <w:b/>
          <w:bCs/>
        </w:rPr>
      </w:pPr>
      <w:r w:rsidRPr="00AB0D5B">
        <w:rPr>
          <w:rFonts w:ascii="TmsRmn 12pt" w:hAnsi="TmsRmn 12pt"/>
          <w:b/>
          <w:bCs/>
        </w:rPr>
        <w:t xml:space="preserve">IN THE MATTER OF </w:t>
      </w:r>
      <w:r>
        <w:rPr>
          <w:rFonts w:ascii="TmsRmn 12pt" w:hAnsi="TmsRmn 12pt"/>
          <w:b/>
          <w:bCs/>
        </w:rPr>
        <w:t xml:space="preserve">THE </w:t>
      </w:r>
      <w:r w:rsidRPr="00AB0D5B">
        <w:rPr>
          <w:rFonts w:ascii="TmsRmn 12pt" w:hAnsi="TmsRmn 12pt"/>
          <w:b/>
          <w:bCs/>
        </w:rPr>
        <w:tab/>
      </w:r>
      <w:r w:rsidRPr="00AB0D5B">
        <w:rPr>
          <w:rFonts w:ascii="TmsRmn 12pt" w:hAnsi="TmsRmn 12pt"/>
          <w:b/>
          <w:bCs/>
        </w:rPr>
        <w:tab/>
      </w:r>
      <w:r w:rsidRPr="00AB0D5B">
        <w:rPr>
          <w:rFonts w:ascii="TmsRmn 12pt" w:hAnsi="TmsRmn 12pt"/>
          <w:b/>
          <w:bCs/>
        </w:rPr>
        <w:tab/>
        <w:t xml:space="preserve">)       </w:t>
      </w:r>
    </w:p>
    <w:p w14:paraId="75EBB5DA" w14:textId="77777777" w:rsidR="002E0784" w:rsidRPr="00AB0D5B" w:rsidRDefault="002E0784" w:rsidP="002E0784">
      <w:pPr>
        <w:tabs>
          <w:tab w:val="left" w:pos="-720"/>
        </w:tabs>
        <w:suppressAutoHyphens/>
        <w:ind w:left="-90"/>
        <w:jc w:val="both"/>
        <w:rPr>
          <w:rFonts w:ascii="TmsRmn 12pt" w:hAnsi="TmsRmn 12pt"/>
          <w:b/>
          <w:bCs/>
        </w:rPr>
      </w:pPr>
      <w:r>
        <w:rPr>
          <w:rFonts w:ascii="TmsRmn 12pt" w:hAnsi="TmsRmn 12pt"/>
          <w:b/>
          <w:bCs/>
        </w:rPr>
        <w:t>PROMULGATION OF UPDATES</w:t>
      </w:r>
      <w:r w:rsidRPr="00AB0D5B">
        <w:rPr>
          <w:rFonts w:ascii="TmsRmn 12pt" w:hAnsi="TmsRmn 12pt"/>
          <w:b/>
          <w:bCs/>
        </w:rPr>
        <w:tab/>
      </w:r>
      <w:r w:rsidRPr="00AB0D5B">
        <w:rPr>
          <w:rFonts w:ascii="TmsRmn 12pt" w:hAnsi="TmsRmn 12pt"/>
          <w:b/>
          <w:bCs/>
        </w:rPr>
        <w:tab/>
        <w:t>)</w:t>
      </w:r>
      <w:r w:rsidRPr="00AB0D5B">
        <w:rPr>
          <w:rFonts w:ascii="TmsRmn 12pt" w:hAnsi="TmsRmn 12pt"/>
          <w:b/>
          <w:bCs/>
        </w:rPr>
        <w:tab/>
        <w:t>Docket No. 2022-____________</w:t>
      </w:r>
    </w:p>
    <w:p w14:paraId="6EAC6FC4" w14:textId="77777777" w:rsidR="002E0784" w:rsidRPr="00AB0D5B" w:rsidRDefault="002E0784" w:rsidP="002E0784">
      <w:pPr>
        <w:tabs>
          <w:tab w:val="left" w:pos="-720"/>
        </w:tabs>
        <w:suppressAutoHyphens/>
        <w:ind w:left="-90"/>
        <w:jc w:val="both"/>
        <w:rPr>
          <w:rFonts w:ascii="TmsRmn 12pt" w:hAnsi="TmsRmn 12pt"/>
          <w:b/>
          <w:bCs/>
        </w:rPr>
      </w:pPr>
      <w:r>
        <w:rPr>
          <w:rFonts w:ascii="TmsRmn 12pt" w:hAnsi="TmsRmn 12pt"/>
          <w:b/>
          <w:bCs/>
        </w:rPr>
        <w:t xml:space="preserve">TO </w:t>
      </w:r>
      <w:r w:rsidRPr="00AB0D5B">
        <w:rPr>
          <w:rFonts w:ascii="TmsRmn 12pt" w:hAnsi="TmsRmn 12pt"/>
          <w:b/>
          <w:bCs/>
        </w:rPr>
        <w:t>TITLE INSURANCE</w:t>
      </w:r>
      <w:r>
        <w:rPr>
          <w:rFonts w:ascii="TmsRmn 12pt" w:hAnsi="TmsRmn 12pt"/>
          <w:b/>
          <w:bCs/>
        </w:rPr>
        <w:t xml:space="preserve"> FORMS</w:t>
      </w:r>
      <w:r w:rsidRPr="00AB0D5B">
        <w:rPr>
          <w:rFonts w:ascii="TmsRmn 12pt" w:hAnsi="TmsRmn 12pt"/>
          <w:b/>
          <w:bCs/>
        </w:rPr>
        <w:tab/>
      </w:r>
      <w:r w:rsidRPr="00AB0D5B">
        <w:rPr>
          <w:rFonts w:ascii="TmsRmn 12pt" w:hAnsi="TmsRmn 12pt"/>
          <w:b/>
          <w:bCs/>
        </w:rPr>
        <w:tab/>
        <w:t>)</w:t>
      </w:r>
    </w:p>
    <w:p w14:paraId="6848B0E8" w14:textId="77777777" w:rsidR="002E0784" w:rsidRPr="00AB0D5B" w:rsidRDefault="002E0784" w:rsidP="002E0784">
      <w:pPr>
        <w:tabs>
          <w:tab w:val="left" w:pos="-720"/>
        </w:tabs>
        <w:suppressAutoHyphens/>
        <w:ind w:left="-90"/>
        <w:jc w:val="both"/>
        <w:rPr>
          <w:rFonts w:ascii="TmsRmn 12pt" w:hAnsi="TmsRmn 12pt"/>
          <w:b/>
          <w:bCs/>
        </w:rPr>
      </w:pPr>
      <w:r w:rsidRPr="00AB0D5B">
        <w:rPr>
          <w:rFonts w:ascii="TmsRmn 12pt" w:hAnsi="TmsRmn 12pt"/>
          <w:b/>
          <w:bCs/>
          <w:u w:val="single"/>
        </w:rPr>
        <w:tab/>
      </w:r>
      <w:r w:rsidRPr="00AB0D5B">
        <w:rPr>
          <w:rFonts w:ascii="TmsRmn 12pt" w:hAnsi="TmsRmn 12pt"/>
          <w:b/>
          <w:bCs/>
          <w:u w:val="single"/>
        </w:rPr>
        <w:tab/>
      </w:r>
      <w:r w:rsidRPr="00AB0D5B">
        <w:rPr>
          <w:rFonts w:ascii="TmsRmn 12pt" w:hAnsi="TmsRmn 12pt"/>
          <w:b/>
          <w:bCs/>
          <w:u w:val="single"/>
        </w:rPr>
        <w:tab/>
      </w:r>
      <w:r w:rsidRPr="00AB0D5B">
        <w:rPr>
          <w:rFonts w:ascii="TmsRmn 12pt" w:hAnsi="TmsRmn 12pt"/>
          <w:b/>
          <w:bCs/>
          <w:u w:val="single"/>
        </w:rPr>
        <w:tab/>
      </w:r>
      <w:r w:rsidRPr="00AB0D5B">
        <w:rPr>
          <w:rFonts w:ascii="TmsRmn 12pt" w:hAnsi="TmsRmn 12pt"/>
          <w:b/>
          <w:bCs/>
          <w:u w:val="single"/>
        </w:rPr>
        <w:tab/>
      </w:r>
      <w:r w:rsidRPr="00AB0D5B">
        <w:rPr>
          <w:rFonts w:ascii="TmsRmn 12pt" w:hAnsi="TmsRmn 12pt"/>
          <w:b/>
          <w:bCs/>
          <w:u w:val="single"/>
        </w:rPr>
        <w:tab/>
      </w:r>
      <w:r w:rsidRPr="00AB0D5B">
        <w:rPr>
          <w:rFonts w:ascii="TmsRmn 12pt" w:hAnsi="TmsRmn 12pt"/>
          <w:b/>
          <w:bCs/>
          <w:u w:val="single"/>
        </w:rPr>
        <w:tab/>
      </w:r>
      <w:r w:rsidRPr="00AB0D5B">
        <w:rPr>
          <w:rFonts w:ascii="TmsRmn 12pt" w:hAnsi="TmsRmn 12pt"/>
          <w:b/>
          <w:bCs/>
        </w:rPr>
        <w:t>)</w:t>
      </w:r>
    </w:p>
    <w:p w14:paraId="47B7941D" w14:textId="77777777" w:rsidR="002E0784" w:rsidRPr="00AB0D5B" w:rsidRDefault="002E0784" w:rsidP="002E0784">
      <w:pPr>
        <w:tabs>
          <w:tab w:val="left" w:pos="-720"/>
        </w:tabs>
        <w:suppressAutoHyphens/>
        <w:jc w:val="both"/>
        <w:rPr>
          <w:rFonts w:ascii="TmsRmn 12pt" w:hAnsi="TmsRmn 12pt"/>
        </w:rPr>
      </w:pPr>
    </w:p>
    <w:p w14:paraId="68BA0296" w14:textId="77777777" w:rsidR="002E0784" w:rsidRPr="00AB0D5B" w:rsidRDefault="002E0784" w:rsidP="002E0784">
      <w:pPr>
        <w:tabs>
          <w:tab w:val="left" w:pos="-720"/>
        </w:tabs>
        <w:suppressAutoHyphens/>
        <w:jc w:val="both"/>
        <w:rPr>
          <w:rFonts w:ascii="TmsRmn 12pt" w:hAnsi="TmsRmn 12pt"/>
        </w:rPr>
      </w:pPr>
    </w:p>
    <w:p w14:paraId="7B9D6701" w14:textId="2D9875FF" w:rsidR="00AB4C9F" w:rsidRDefault="00AB4C9F" w:rsidP="00AB4C9F">
      <w:pPr>
        <w:tabs>
          <w:tab w:val="left" w:pos="-720"/>
        </w:tabs>
        <w:suppressAutoHyphens/>
        <w:jc w:val="center"/>
        <w:rPr>
          <w:rFonts w:ascii="TmsRmn 12pt" w:hAnsi="TmsRmn 12pt"/>
          <w:b/>
          <w:spacing w:val="-3"/>
          <w:u w:val="single"/>
        </w:rPr>
      </w:pPr>
      <w:r>
        <w:rPr>
          <w:rFonts w:ascii="TmsRmn 12pt" w:hAnsi="TmsRmn 12pt"/>
          <w:b/>
          <w:spacing w:val="-3"/>
          <w:u w:val="single"/>
        </w:rPr>
        <w:t xml:space="preserve">[PROPOSED] </w:t>
      </w:r>
      <w:r w:rsidR="00C62511">
        <w:rPr>
          <w:rFonts w:ascii="TmsRmn 12pt" w:hAnsi="TmsRmn 12pt"/>
          <w:b/>
          <w:spacing w:val="-3"/>
          <w:u w:val="single"/>
        </w:rPr>
        <w:t xml:space="preserve">STIPULATED </w:t>
      </w:r>
      <w:r w:rsidR="006F4D06">
        <w:rPr>
          <w:rFonts w:ascii="TmsRmn 12pt" w:hAnsi="TmsRmn 12pt"/>
          <w:b/>
          <w:spacing w:val="-3"/>
          <w:u w:val="single"/>
        </w:rPr>
        <w:t xml:space="preserve">FINAL </w:t>
      </w:r>
      <w:r>
        <w:rPr>
          <w:rFonts w:ascii="TmsRmn 12pt" w:hAnsi="TmsRmn 12pt"/>
          <w:b/>
          <w:spacing w:val="-3"/>
          <w:u w:val="single"/>
        </w:rPr>
        <w:t>ORDER</w:t>
      </w:r>
    </w:p>
    <w:p w14:paraId="24D34C9E" w14:textId="77777777" w:rsidR="00CD1952" w:rsidRDefault="00CD1952" w:rsidP="00AB4C9F">
      <w:pPr>
        <w:tabs>
          <w:tab w:val="left" w:pos="-720"/>
        </w:tabs>
        <w:suppressAutoHyphens/>
        <w:jc w:val="center"/>
        <w:rPr>
          <w:rFonts w:ascii="TmsRmn 12pt" w:hAnsi="TmsRmn 12pt"/>
          <w:spacing w:val="-3"/>
        </w:rPr>
      </w:pPr>
    </w:p>
    <w:p w14:paraId="5956D88B" w14:textId="03203E11" w:rsidR="000D680C" w:rsidRDefault="00C64FBF" w:rsidP="00C64FBF">
      <w:pPr>
        <w:tabs>
          <w:tab w:val="left" w:pos="-720"/>
        </w:tabs>
        <w:suppressAutoHyphens/>
        <w:spacing w:line="480" w:lineRule="exact"/>
        <w:jc w:val="both"/>
        <w:rPr>
          <w:spacing w:val="-3"/>
        </w:rPr>
      </w:pPr>
      <w:r>
        <w:rPr>
          <w:spacing w:val="-3"/>
        </w:rPr>
        <w:tab/>
      </w:r>
      <w:r w:rsidR="00AB4C9F">
        <w:rPr>
          <w:spacing w:val="-3"/>
        </w:rPr>
        <w:t>THIS MATTER come</w:t>
      </w:r>
      <w:r w:rsidR="0064584C">
        <w:rPr>
          <w:spacing w:val="-3"/>
        </w:rPr>
        <w:t>s</w:t>
      </w:r>
      <w:r w:rsidR="00AB4C9F">
        <w:rPr>
          <w:spacing w:val="-3"/>
        </w:rPr>
        <w:t xml:space="preserve"> before the </w:t>
      </w:r>
      <w:r w:rsidR="00E53C28">
        <w:rPr>
          <w:spacing w:val="-3"/>
        </w:rPr>
        <w:t xml:space="preserve">New Mexico Office of </w:t>
      </w:r>
      <w:r w:rsidR="00AB4C9F">
        <w:rPr>
          <w:spacing w:val="-3"/>
        </w:rPr>
        <w:t>Superintendent of Insurance (“Superintendent”)</w:t>
      </w:r>
      <w:r>
        <w:rPr>
          <w:spacing w:val="-3"/>
        </w:rPr>
        <w:t xml:space="preserve"> </w:t>
      </w:r>
      <w:r w:rsidR="00E72605" w:rsidRPr="00E72605">
        <w:rPr>
          <w:spacing w:val="-3"/>
        </w:rPr>
        <w:t xml:space="preserve">following an informal public hearing pursuant to </w:t>
      </w:r>
      <w:r w:rsidR="00251F81">
        <w:rPr>
          <w:spacing w:val="-3"/>
        </w:rPr>
        <w:t xml:space="preserve">Rule </w:t>
      </w:r>
      <w:r w:rsidR="00E72605" w:rsidRPr="00E72605">
        <w:rPr>
          <w:spacing w:val="-3"/>
        </w:rPr>
        <w:t xml:space="preserve">13.1.6 NMAC </w:t>
      </w:r>
      <w:r>
        <w:rPr>
          <w:spacing w:val="-3"/>
        </w:rPr>
        <w:t xml:space="preserve">upon the </w:t>
      </w:r>
      <w:r w:rsidR="00112FF0">
        <w:rPr>
          <w:i/>
          <w:iCs/>
        </w:rPr>
        <w:t>Petition</w:t>
      </w:r>
      <w:r w:rsidR="00112FF0" w:rsidRPr="000D680C">
        <w:rPr>
          <w:i/>
          <w:iCs/>
        </w:rPr>
        <w:t xml:space="preserve"> </w:t>
      </w:r>
      <w:r w:rsidR="00112FF0">
        <w:rPr>
          <w:i/>
          <w:iCs/>
        </w:rPr>
        <w:t xml:space="preserve">of the New Mexico Land Title Association’s for Promulgation of </w:t>
      </w:r>
      <w:r w:rsidR="00112FF0" w:rsidRPr="000D680C">
        <w:rPr>
          <w:i/>
          <w:iCs/>
        </w:rPr>
        <w:t xml:space="preserve">Updated </w:t>
      </w:r>
      <w:r w:rsidR="00112FF0">
        <w:rPr>
          <w:i/>
          <w:iCs/>
        </w:rPr>
        <w:t xml:space="preserve">Title Insurance </w:t>
      </w:r>
      <w:r w:rsidR="00112FF0" w:rsidRPr="000D680C">
        <w:rPr>
          <w:i/>
          <w:iCs/>
        </w:rPr>
        <w:t>Forms</w:t>
      </w:r>
      <w:r>
        <w:rPr>
          <w:spacing w:val="-3"/>
        </w:rPr>
        <w:t xml:space="preserve"> (the “NMLTA </w:t>
      </w:r>
      <w:r w:rsidR="00E72605">
        <w:rPr>
          <w:spacing w:val="-3"/>
        </w:rPr>
        <w:t>Petition</w:t>
      </w:r>
      <w:r>
        <w:rPr>
          <w:spacing w:val="-3"/>
        </w:rPr>
        <w:t>”)</w:t>
      </w:r>
      <w:r w:rsidR="0064584C">
        <w:rPr>
          <w:spacing w:val="-3"/>
        </w:rPr>
        <w:t xml:space="preserve"> </w:t>
      </w:r>
      <w:r w:rsidR="00E72605">
        <w:rPr>
          <w:spacing w:val="-3"/>
        </w:rPr>
        <w:t xml:space="preserve">filed in this docket </w:t>
      </w:r>
      <w:r w:rsidR="00122307">
        <w:rPr>
          <w:spacing w:val="-3"/>
        </w:rPr>
        <w:t xml:space="preserve">on _____________, 2022, </w:t>
      </w:r>
      <w:r w:rsidR="00E72605">
        <w:rPr>
          <w:spacing w:val="-3"/>
        </w:rPr>
        <w:t xml:space="preserve">and published as required by law.  </w:t>
      </w:r>
    </w:p>
    <w:p w14:paraId="25F711D4" w14:textId="5DD397D5" w:rsidR="0064584C" w:rsidRDefault="0064584C" w:rsidP="00C64FBF">
      <w:pPr>
        <w:tabs>
          <w:tab w:val="left" w:pos="-720"/>
        </w:tabs>
        <w:suppressAutoHyphens/>
        <w:spacing w:line="480" w:lineRule="exact"/>
        <w:jc w:val="both"/>
        <w:rPr>
          <w:spacing w:val="-3"/>
        </w:rPr>
      </w:pPr>
      <w:r>
        <w:rPr>
          <w:spacing w:val="-3"/>
        </w:rPr>
        <w:tab/>
        <w:t>Having reviewed the NMLTA Petition</w:t>
      </w:r>
      <w:r w:rsidR="00F8278E">
        <w:rPr>
          <w:spacing w:val="-3"/>
        </w:rPr>
        <w:t xml:space="preserve"> and supporting exhibits and the record in this matter</w:t>
      </w:r>
      <w:r w:rsidR="00AF4FE4">
        <w:rPr>
          <w:spacing w:val="-3"/>
        </w:rPr>
        <w:t>,</w:t>
      </w:r>
    </w:p>
    <w:p w14:paraId="37172C1F" w14:textId="06F9D2D8" w:rsidR="00F8278E" w:rsidRPr="00F8278E" w:rsidRDefault="00F8278E" w:rsidP="00C64FBF">
      <w:pPr>
        <w:tabs>
          <w:tab w:val="left" w:pos="-720"/>
        </w:tabs>
        <w:suppressAutoHyphens/>
        <w:spacing w:line="480" w:lineRule="exact"/>
        <w:jc w:val="both"/>
        <w:rPr>
          <w:b/>
          <w:spacing w:val="-3"/>
        </w:rPr>
      </w:pPr>
      <w:r w:rsidRPr="00F8278E">
        <w:rPr>
          <w:b/>
          <w:spacing w:val="-3"/>
        </w:rPr>
        <w:t xml:space="preserve">THE SUPERINTENDENT FINDS AND CONCLUDES: </w:t>
      </w:r>
    </w:p>
    <w:p w14:paraId="467D254E" w14:textId="5473A2A0" w:rsidR="00380CDB" w:rsidRDefault="00176704" w:rsidP="00380CDB">
      <w:pPr>
        <w:pStyle w:val="ListParagraph"/>
        <w:numPr>
          <w:ilvl w:val="0"/>
          <w:numId w:val="11"/>
        </w:numPr>
        <w:tabs>
          <w:tab w:val="left" w:pos="-720"/>
        </w:tabs>
        <w:suppressAutoHyphens/>
        <w:spacing w:line="480" w:lineRule="exact"/>
        <w:ind w:left="0" w:firstLine="720"/>
        <w:jc w:val="both"/>
        <w:rPr>
          <w:spacing w:val="-3"/>
        </w:rPr>
      </w:pPr>
      <w:r>
        <w:rPr>
          <w:spacing w:val="-3"/>
        </w:rPr>
        <w:t xml:space="preserve">The Superintendent has jurisdiction over the subject matter and the parties pursuant to the New Mexico Insurance Code, NMSA 1978, Sections 59A-1-1 </w:t>
      </w:r>
      <w:r w:rsidRPr="000051C1">
        <w:rPr>
          <w:i/>
          <w:spacing w:val="-3"/>
        </w:rPr>
        <w:t>et seq</w:t>
      </w:r>
      <w:r>
        <w:rPr>
          <w:spacing w:val="-3"/>
        </w:rPr>
        <w:t>.</w:t>
      </w:r>
    </w:p>
    <w:p w14:paraId="31306D8E" w14:textId="29FC19BF" w:rsidR="000051C1" w:rsidRPr="00251F81" w:rsidRDefault="000051C1" w:rsidP="00380CDB">
      <w:pPr>
        <w:pStyle w:val="ListParagraph"/>
        <w:numPr>
          <w:ilvl w:val="0"/>
          <w:numId w:val="11"/>
        </w:numPr>
        <w:tabs>
          <w:tab w:val="left" w:pos="-720"/>
        </w:tabs>
        <w:suppressAutoHyphens/>
        <w:spacing w:line="480" w:lineRule="exact"/>
        <w:ind w:left="0" w:firstLine="720"/>
        <w:jc w:val="both"/>
        <w:rPr>
          <w:spacing w:val="-3"/>
        </w:rPr>
      </w:pPr>
      <w:r>
        <w:rPr>
          <w:spacing w:val="-3"/>
        </w:rPr>
        <w:t>The statutory authority for decertification of existing title insurance forms and the promulgation of revised and replacement title insurance forms</w:t>
      </w:r>
      <w:r w:rsidR="00A66F15">
        <w:rPr>
          <w:spacing w:val="-3"/>
        </w:rPr>
        <w:t xml:space="preserve"> is found </w:t>
      </w:r>
      <w:r w:rsidR="00712D1C">
        <w:rPr>
          <w:spacing w:val="-3"/>
        </w:rPr>
        <w:t>in NMSA</w:t>
      </w:r>
      <w:r w:rsidR="00E431E5">
        <w:t xml:space="preserve"> 1978, §§ 59A-2-8, 59A-2-9, 59A-30-4, 59A-30-5 and 59A-30-8.</w:t>
      </w:r>
    </w:p>
    <w:p w14:paraId="407E9001" w14:textId="2D5455E5" w:rsidR="00251F81" w:rsidRPr="00284290" w:rsidRDefault="00251F81" w:rsidP="00380CDB">
      <w:pPr>
        <w:pStyle w:val="ListParagraph"/>
        <w:numPr>
          <w:ilvl w:val="0"/>
          <w:numId w:val="11"/>
        </w:numPr>
        <w:tabs>
          <w:tab w:val="left" w:pos="-720"/>
        </w:tabs>
        <w:suppressAutoHyphens/>
        <w:spacing w:line="480" w:lineRule="exact"/>
        <w:ind w:left="0" w:firstLine="720"/>
        <w:jc w:val="both"/>
        <w:rPr>
          <w:spacing w:val="-3"/>
        </w:rPr>
      </w:pPr>
      <w:r>
        <w:t xml:space="preserve">The NMLTA Petition was filed pursuant to </w:t>
      </w:r>
      <w:r w:rsidRPr="00AB0D5B">
        <w:t xml:space="preserve">Rule 13.14.18 NMAC which governs the promulgation of title insurance forms. </w:t>
      </w:r>
      <w:r>
        <w:t xml:space="preserve"> </w:t>
      </w:r>
    </w:p>
    <w:p w14:paraId="5BB450A0" w14:textId="592EFE72" w:rsidR="00284290" w:rsidRPr="00E431E5" w:rsidRDefault="00284290" w:rsidP="00380CDB">
      <w:pPr>
        <w:pStyle w:val="ListParagraph"/>
        <w:numPr>
          <w:ilvl w:val="0"/>
          <w:numId w:val="11"/>
        </w:numPr>
        <w:tabs>
          <w:tab w:val="left" w:pos="-720"/>
        </w:tabs>
        <w:suppressAutoHyphens/>
        <w:spacing w:line="480" w:lineRule="exact"/>
        <w:ind w:left="0" w:firstLine="720"/>
        <w:jc w:val="both"/>
        <w:rPr>
          <w:spacing w:val="-3"/>
        </w:rPr>
      </w:pPr>
      <w:r>
        <w:t>The purpose of the NMLTA Petition is to update specific title insurance forms to be consistent with the latest equivalent forms issued by the American Land Title Association</w:t>
      </w:r>
      <w:r w:rsidR="00CD1952">
        <w:t>.</w:t>
      </w:r>
    </w:p>
    <w:p w14:paraId="5BD4450A" w14:textId="249543A3" w:rsidR="00423DD0" w:rsidRPr="007D7BEB" w:rsidRDefault="00E431E5" w:rsidP="00BF0E91">
      <w:pPr>
        <w:pStyle w:val="ListParagraph"/>
        <w:numPr>
          <w:ilvl w:val="0"/>
          <w:numId w:val="11"/>
        </w:numPr>
        <w:tabs>
          <w:tab w:val="left" w:pos="-720"/>
        </w:tabs>
        <w:suppressAutoHyphens/>
        <w:spacing w:line="480" w:lineRule="exact"/>
        <w:ind w:left="0" w:firstLine="720"/>
        <w:jc w:val="both"/>
        <w:rPr>
          <w:spacing w:val="-3"/>
        </w:rPr>
      </w:pPr>
      <w:r>
        <w:t xml:space="preserve">After considering the NMLTA Petition and supporting exhibits and the comments submitted in this matter </w:t>
      </w:r>
      <w:r w:rsidR="00423DD0">
        <w:t>at the public hearing conducted on _________, 2022</w:t>
      </w:r>
      <w:r w:rsidR="00CD1952">
        <w:t>, t</w:t>
      </w:r>
      <w:r w:rsidR="00423DD0">
        <w:t xml:space="preserve">he Superintendent </w:t>
      </w:r>
      <w:r w:rsidR="005229A7">
        <w:t xml:space="preserve">finds and concludes that the proposed </w:t>
      </w:r>
      <w:r w:rsidR="00B259C7">
        <w:t xml:space="preserve">updates to the title insurance forms as set forth in the NMLTA Petition </w:t>
      </w:r>
      <w:r w:rsidR="007D7BEB">
        <w:t>are well-taken and should be granted.</w:t>
      </w:r>
    </w:p>
    <w:p w14:paraId="59B3A5E2" w14:textId="20946461" w:rsidR="00037437" w:rsidRDefault="00037437" w:rsidP="00037437">
      <w:pPr>
        <w:pStyle w:val="ListParagraph"/>
        <w:numPr>
          <w:ilvl w:val="0"/>
          <w:numId w:val="11"/>
        </w:numPr>
        <w:tabs>
          <w:tab w:val="left" w:pos="-720"/>
        </w:tabs>
        <w:suppressAutoHyphens/>
        <w:spacing w:line="480" w:lineRule="exact"/>
        <w:ind w:left="0" w:firstLine="720"/>
        <w:jc w:val="both"/>
      </w:pPr>
      <w:r>
        <w:rPr>
          <w:rStyle w:val="statutes"/>
        </w:rPr>
        <w:lastRenderedPageBreak/>
        <w:t xml:space="preserve">Each of the </w:t>
      </w:r>
      <w:r w:rsidR="003E1551">
        <w:rPr>
          <w:rStyle w:val="statutes"/>
        </w:rPr>
        <w:t xml:space="preserve">updated </w:t>
      </w:r>
      <w:r>
        <w:rPr>
          <w:rStyle w:val="statutes"/>
        </w:rPr>
        <w:t xml:space="preserve">title insurance </w:t>
      </w:r>
      <w:r w:rsidRPr="00AB0D5B">
        <w:t xml:space="preserve">forms </w:t>
      </w:r>
      <w:r w:rsidR="003E1551">
        <w:t xml:space="preserve">proposed by </w:t>
      </w:r>
      <w:r w:rsidRPr="00AB0D5B">
        <w:t>NMLTA already ha</w:t>
      </w:r>
      <w:r>
        <w:t>s</w:t>
      </w:r>
      <w:r w:rsidRPr="00AB0D5B">
        <w:t xml:space="preserve"> a</w:t>
      </w:r>
      <w:r>
        <w:t xml:space="preserve">n existing approved </w:t>
      </w:r>
      <w:r w:rsidRPr="00AB0D5B">
        <w:t>premium rate</w:t>
      </w:r>
      <w:r>
        <w:t xml:space="preserve"> (including no charge rates) [</w:t>
      </w:r>
      <w:r w:rsidRPr="007B67FF">
        <w:rPr>
          <w:highlight w:val="yellow"/>
        </w:rPr>
        <w:t>and rule</w:t>
      </w:r>
      <w:r>
        <w:t>]</w:t>
      </w:r>
      <w:r w:rsidR="003E1551">
        <w:t>,</w:t>
      </w:r>
      <w:r w:rsidR="00756F7B">
        <w:t xml:space="preserve"> and t</w:t>
      </w:r>
      <w:r>
        <w:t xml:space="preserve">he </w:t>
      </w:r>
      <w:r w:rsidRPr="00AB0D5B">
        <w:t>adoption of the updated forms will not require any change in th</w:t>
      </w:r>
      <w:r>
        <w:t>e</w:t>
      </w:r>
      <w:r w:rsidRPr="00AB0D5B">
        <w:t xml:space="preserve"> </w:t>
      </w:r>
      <w:r>
        <w:t xml:space="preserve">existing premium </w:t>
      </w:r>
      <w:r w:rsidRPr="00AB0D5B">
        <w:t>rates</w:t>
      </w:r>
      <w:r>
        <w:t xml:space="preserve"> [</w:t>
      </w:r>
      <w:r w:rsidRPr="007B67FF">
        <w:rPr>
          <w:highlight w:val="yellow"/>
        </w:rPr>
        <w:t>or rules</w:t>
      </w:r>
      <w:r>
        <w:t>]</w:t>
      </w:r>
      <w:r w:rsidRPr="00AB0D5B">
        <w:t>.</w:t>
      </w:r>
      <w:r>
        <w:t xml:space="preserve">  Pursuant to Rule 13.14.18.8(B)(1) NMAC, the Superintendent </w:t>
      </w:r>
      <w:r w:rsidR="00E33F20">
        <w:t xml:space="preserve">hereby </w:t>
      </w:r>
      <w:r>
        <w:t>determine</w:t>
      </w:r>
      <w:r w:rsidR="00756F7B">
        <w:t>s</w:t>
      </w:r>
      <w:r>
        <w:t xml:space="preserve"> that the existing rates [</w:t>
      </w:r>
      <w:r w:rsidRPr="007B67FF">
        <w:rPr>
          <w:highlight w:val="yellow"/>
        </w:rPr>
        <w:t>and rules</w:t>
      </w:r>
      <w:r>
        <w:t xml:space="preserve">], as applicable, </w:t>
      </w:r>
      <w:r w:rsidR="00E33F20">
        <w:t xml:space="preserve">shall </w:t>
      </w:r>
      <w:r>
        <w:t>apply to the updated title insurance forms proposed in th</w:t>
      </w:r>
      <w:r w:rsidR="00E33F20">
        <w:t xml:space="preserve">e NMLTA </w:t>
      </w:r>
      <w:r>
        <w:t>Petition.</w:t>
      </w:r>
    </w:p>
    <w:p w14:paraId="4C95A985" w14:textId="18F84834" w:rsidR="007D7BEB" w:rsidRPr="001F693C" w:rsidRDefault="001F693C" w:rsidP="00AF4FE4">
      <w:pPr>
        <w:tabs>
          <w:tab w:val="left" w:pos="-720"/>
        </w:tabs>
        <w:suppressAutoHyphens/>
        <w:spacing w:line="480" w:lineRule="exact"/>
        <w:jc w:val="both"/>
        <w:rPr>
          <w:b/>
          <w:spacing w:val="-3"/>
        </w:rPr>
      </w:pPr>
      <w:r w:rsidRPr="001F693C">
        <w:rPr>
          <w:b/>
          <w:spacing w:val="-3"/>
        </w:rPr>
        <w:t>IT IS THEREFORE ORDERED:</w:t>
      </w:r>
    </w:p>
    <w:p w14:paraId="32C67496" w14:textId="000B98A4" w:rsidR="00B3674A" w:rsidRDefault="00B3674A" w:rsidP="00B3674A">
      <w:pPr>
        <w:pStyle w:val="ListParagraph"/>
        <w:numPr>
          <w:ilvl w:val="0"/>
          <w:numId w:val="12"/>
        </w:numPr>
        <w:tabs>
          <w:tab w:val="left" w:pos="-720"/>
        </w:tabs>
        <w:suppressAutoHyphens/>
        <w:spacing w:line="480" w:lineRule="exact"/>
        <w:ind w:left="0" w:firstLine="720"/>
        <w:jc w:val="both"/>
      </w:pPr>
      <w:r>
        <w:t>The current title insurance forms</w:t>
      </w:r>
      <w:ins w:id="39" w:author="Lucero, Orlando" w:date="2022-09-09T10:11:00Z">
        <w:r w:rsidR="00760832">
          <w:t xml:space="preserve"> described</w:t>
        </w:r>
      </w:ins>
      <w:r>
        <w:t xml:space="preserve"> in </w:t>
      </w:r>
      <w:r w:rsidRPr="00236905">
        <w:rPr>
          <w:b/>
        </w:rPr>
        <w:t>Exhibit A</w:t>
      </w:r>
      <w:r>
        <w:rPr>
          <w:b/>
        </w:rPr>
        <w:t xml:space="preserve"> </w:t>
      </w:r>
      <w:r w:rsidR="008C38CD" w:rsidRPr="008C38CD">
        <w:t xml:space="preserve">to the NMLTA Petition </w:t>
      </w:r>
      <w:r>
        <w:t xml:space="preserve">are hereby decertified </w:t>
      </w:r>
      <w:r w:rsidRPr="00CE1588">
        <w:t>effective April 1, 2023</w:t>
      </w:r>
      <w:r>
        <w:t>;</w:t>
      </w:r>
    </w:p>
    <w:p w14:paraId="02735FFC" w14:textId="22482897" w:rsidR="00B3674A" w:rsidRDefault="00702BF7" w:rsidP="00B3674A">
      <w:pPr>
        <w:pStyle w:val="ListParagraph"/>
        <w:numPr>
          <w:ilvl w:val="0"/>
          <w:numId w:val="12"/>
        </w:numPr>
        <w:tabs>
          <w:tab w:val="left" w:pos="-720"/>
        </w:tabs>
        <w:suppressAutoHyphens/>
        <w:spacing w:line="480" w:lineRule="exact"/>
        <w:ind w:left="0" w:firstLine="720"/>
        <w:jc w:val="both"/>
      </w:pPr>
      <w:r>
        <w:t>T</w:t>
      </w:r>
      <w:r w:rsidR="00B3674A" w:rsidRPr="00AB0D5B">
        <w:t xml:space="preserve">he </w:t>
      </w:r>
      <w:r w:rsidR="00B3674A">
        <w:t xml:space="preserve">title insurance </w:t>
      </w:r>
      <w:r w:rsidR="00B3674A" w:rsidRPr="00AB0D5B">
        <w:t xml:space="preserve">forms attached as </w:t>
      </w:r>
      <w:r w:rsidR="00B3674A" w:rsidRPr="00FE18FA">
        <w:rPr>
          <w:b/>
        </w:rPr>
        <w:t>Exhibit C</w:t>
      </w:r>
      <w:r w:rsidR="00B3674A" w:rsidRPr="00AB0D5B">
        <w:t xml:space="preserve"> </w:t>
      </w:r>
      <w:r>
        <w:t xml:space="preserve">to the NMLTA Petition are hereby </w:t>
      </w:r>
      <w:r w:rsidR="00E0766E">
        <w:t xml:space="preserve">adopted and </w:t>
      </w:r>
      <w:r>
        <w:t xml:space="preserve">promulgated </w:t>
      </w:r>
      <w:r w:rsidR="00B3674A">
        <w:t xml:space="preserve">as updates to the current title insurance forms in </w:t>
      </w:r>
      <w:r w:rsidR="00B3674A" w:rsidRPr="00CE1588">
        <w:rPr>
          <w:b/>
        </w:rPr>
        <w:t xml:space="preserve">Exhibit A </w:t>
      </w:r>
      <w:r w:rsidR="00B3674A" w:rsidRPr="00AB0D5B">
        <w:t>effective April 1, 2023</w:t>
      </w:r>
      <w:r w:rsidR="00B3674A">
        <w:t>;</w:t>
      </w:r>
      <w:r w:rsidR="00B3674A" w:rsidRPr="00AB0D5B">
        <w:t xml:space="preserve">  </w:t>
      </w:r>
    </w:p>
    <w:p w14:paraId="21A3803F" w14:textId="07F6A59F" w:rsidR="00533F17" w:rsidRPr="00AB0D5B" w:rsidRDefault="00533F17" w:rsidP="00B3674A">
      <w:pPr>
        <w:pStyle w:val="ListParagraph"/>
        <w:numPr>
          <w:ilvl w:val="0"/>
          <w:numId w:val="12"/>
        </w:numPr>
        <w:tabs>
          <w:tab w:val="left" w:pos="-720"/>
        </w:tabs>
        <w:suppressAutoHyphens/>
        <w:spacing w:line="480" w:lineRule="exact"/>
        <w:ind w:left="0" w:firstLine="720"/>
        <w:jc w:val="both"/>
      </w:pPr>
      <w:r>
        <w:t xml:space="preserve">The premium rates </w:t>
      </w:r>
      <w:r w:rsidR="00652CA9">
        <w:t xml:space="preserve">and rules </w:t>
      </w:r>
      <w:r>
        <w:t xml:space="preserve">in effect for the </w:t>
      </w:r>
      <w:r w:rsidR="00A03D30">
        <w:t xml:space="preserve">current title insurance forms in </w:t>
      </w:r>
      <w:r w:rsidR="00A03D30" w:rsidRPr="008C38CD">
        <w:rPr>
          <w:b/>
        </w:rPr>
        <w:t>Exhibit A</w:t>
      </w:r>
      <w:r w:rsidR="00A03D30">
        <w:t xml:space="preserve"> shall continue in effect and shall be applicable to the updated title insurance forms </w:t>
      </w:r>
      <w:r w:rsidR="0029369F">
        <w:t xml:space="preserve">in </w:t>
      </w:r>
      <w:r w:rsidR="0029369F" w:rsidRPr="008C38CD">
        <w:rPr>
          <w:b/>
        </w:rPr>
        <w:t>Exhibit C</w:t>
      </w:r>
      <w:r w:rsidR="0029369F">
        <w:t>, as applicable;</w:t>
      </w:r>
      <w:r>
        <w:t xml:space="preserve"> </w:t>
      </w:r>
    </w:p>
    <w:p w14:paraId="1F35F095" w14:textId="3CE62C34" w:rsidR="00B3674A" w:rsidRDefault="00E73800" w:rsidP="00B3674A">
      <w:pPr>
        <w:pStyle w:val="ListParagraph"/>
        <w:numPr>
          <w:ilvl w:val="0"/>
          <w:numId w:val="12"/>
        </w:numPr>
        <w:tabs>
          <w:tab w:val="left" w:pos="-720"/>
        </w:tabs>
        <w:suppressAutoHyphens/>
        <w:spacing w:line="480" w:lineRule="exact"/>
        <w:ind w:left="0" w:firstLine="720"/>
        <w:jc w:val="both"/>
      </w:pPr>
      <w:r>
        <w:t xml:space="preserve">The Forms Table attached as </w:t>
      </w:r>
      <w:r w:rsidR="00B3674A" w:rsidRPr="00AA557E">
        <w:rPr>
          <w:b/>
        </w:rPr>
        <w:t>Exhibit D</w:t>
      </w:r>
      <w:r w:rsidR="00B3674A">
        <w:t xml:space="preserve"> </w:t>
      </w:r>
      <w:r>
        <w:t>to</w:t>
      </w:r>
      <w:r w:rsidR="00B3674A">
        <w:t xml:space="preserve"> the </w:t>
      </w:r>
      <w:r>
        <w:t xml:space="preserve">NMLTA Petition is hereby approved and shall be </w:t>
      </w:r>
      <w:r w:rsidR="00B3674A">
        <w:t xml:space="preserve">published as the approved list of </w:t>
      </w:r>
      <w:r w:rsidR="00B3674A" w:rsidRPr="00AB0D5B">
        <w:t>promulgated title insurance forms for use in New Mexico</w:t>
      </w:r>
      <w:r w:rsidR="00B3674A">
        <w:t xml:space="preserve"> effective April 1, 2023;</w:t>
      </w:r>
    </w:p>
    <w:p w14:paraId="735B5A25" w14:textId="22E29446" w:rsidR="00B3674A" w:rsidRDefault="00C8448A" w:rsidP="00B3674A">
      <w:pPr>
        <w:pStyle w:val="ListParagraph"/>
        <w:numPr>
          <w:ilvl w:val="0"/>
          <w:numId w:val="12"/>
        </w:numPr>
        <w:tabs>
          <w:tab w:val="left" w:pos="-720"/>
        </w:tabs>
        <w:suppressAutoHyphens/>
        <w:spacing w:line="480" w:lineRule="exact"/>
        <w:ind w:left="0" w:firstLine="720"/>
        <w:jc w:val="both"/>
      </w:pPr>
      <w:r>
        <w:t>A</w:t>
      </w:r>
      <w:r w:rsidR="00B3674A" w:rsidRPr="00AB0D5B">
        <w:t xml:space="preserve">ll </w:t>
      </w:r>
      <w:r w:rsidR="00B3674A">
        <w:t xml:space="preserve">promulgated title insurance forms set forth in the Forms Table in </w:t>
      </w:r>
      <w:r w:rsidR="00B3674A" w:rsidRPr="007A78D2">
        <w:rPr>
          <w:b/>
        </w:rPr>
        <w:t>Exhibit D</w:t>
      </w:r>
      <w:r w:rsidR="00B3674A">
        <w:t xml:space="preserve"> </w:t>
      </w:r>
      <w:r>
        <w:t xml:space="preserve">shall </w:t>
      </w:r>
      <w:r w:rsidR="00B3674A" w:rsidRPr="00AB0D5B">
        <w:t xml:space="preserve">be published </w:t>
      </w:r>
      <w:r w:rsidR="00B3674A">
        <w:t xml:space="preserve">and made available to the public on </w:t>
      </w:r>
      <w:r w:rsidR="00B3674A" w:rsidRPr="00AB0D5B">
        <w:t xml:space="preserve">the </w:t>
      </w:r>
      <w:r w:rsidR="00B3674A">
        <w:t xml:space="preserve">OSI </w:t>
      </w:r>
      <w:r w:rsidR="00B3674A" w:rsidRPr="00AB0D5B">
        <w:t>website</w:t>
      </w:r>
      <w:r w:rsidR="00B3674A">
        <w:t>;</w:t>
      </w:r>
    </w:p>
    <w:p w14:paraId="337042AB" w14:textId="77777777" w:rsidR="00151AF1" w:rsidRDefault="00C8448A" w:rsidP="00B3674A">
      <w:pPr>
        <w:pStyle w:val="ListParagraph"/>
        <w:numPr>
          <w:ilvl w:val="0"/>
          <w:numId w:val="12"/>
        </w:numPr>
        <w:tabs>
          <w:tab w:val="left" w:pos="-720"/>
        </w:tabs>
        <w:suppressAutoHyphens/>
        <w:spacing w:line="480" w:lineRule="exact"/>
        <w:ind w:left="0" w:firstLine="720"/>
        <w:jc w:val="both"/>
      </w:pPr>
      <w:r>
        <w:t>T</w:t>
      </w:r>
      <w:r w:rsidR="00B3674A" w:rsidRPr="00AB0D5B">
        <w:t>he</w:t>
      </w:r>
      <w:r w:rsidR="00B3674A">
        <w:t xml:space="preserve"> title insurance</w:t>
      </w:r>
      <w:r w:rsidR="00B3674A" w:rsidRPr="00AB0D5B">
        <w:t xml:space="preserve"> forms </w:t>
      </w:r>
      <w:r w:rsidR="00B3674A">
        <w:t xml:space="preserve">in </w:t>
      </w:r>
      <w:r w:rsidR="00B3674A" w:rsidRPr="00C8448A">
        <w:rPr>
          <w:b/>
        </w:rPr>
        <w:t xml:space="preserve">Exhibit </w:t>
      </w:r>
      <w:r w:rsidR="00DE65B5">
        <w:rPr>
          <w:b/>
        </w:rPr>
        <w:t>C</w:t>
      </w:r>
      <w:r w:rsidR="00B3674A">
        <w:t xml:space="preserve"> </w:t>
      </w:r>
      <w:r w:rsidR="00B3674A" w:rsidRPr="00AB0D5B">
        <w:t>shall be used by all title insurers and title insurance agents in this state</w:t>
      </w:r>
      <w:r w:rsidR="00B3674A">
        <w:t xml:space="preserve"> effective April 1, 2023</w:t>
      </w:r>
      <w:r w:rsidR="00151AF1">
        <w:t>;</w:t>
      </w:r>
    </w:p>
    <w:p w14:paraId="1C3DBBED" w14:textId="3E2222A1" w:rsidR="00F84C20" w:rsidRDefault="00151AF1" w:rsidP="00B3674A">
      <w:pPr>
        <w:pStyle w:val="ListParagraph"/>
        <w:numPr>
          <w:ilvl w:val="0"/>
          <w:numId w:val="12"/>
        </w:numPr>
        <w:tabs>
          <w:tab w:val="left" w:pos="-720"/>
        </w:tabs>
        <w:suppressAutoHyphens/>
        <w:spacing w:line="480" w:lineRule="exact"/>
        <w:ind w:left="0" w:firstLine="720"/>
        <w:jc w:val="both"/>
      </w:pPr>
      <w:r w:rsidRPr="000B7DAC">
        <w:t>NM Form No. 10 – Facultative Reinsurance Agreement</w:t>
      </w:r>
      <w:r>
        <w:t>,</w:t>
      </w:r>
      <w:r w:rsidRPr="000B7DAC">
        <w:t xml:space="preserve"> </w:t>
      </w:r>
      <w:ins w:id="40" w:author="Lucero, Orlando" w:date="2022-09-09T10:12:00Z">
        <w:r w:rsidR="00760832">
          <w:t xml:space="preserve">NM Form 18 – Construction Loan Policy, NM Form 48 – Truth in Lending Endorsement, </w:t>
        </w:r>
      </w:ins>
      <w:r w:rsidRPr="000B7DAC">
        <w:t>and NM Form No. 82 - Inter-Underwriter Indemnification Agreement</w:t>
      </w:r>
      <w:r>
        <w:t xml:space="preserve">, are hereby confirmed as </w:t>
      </w:r>
      <w:r w:rsidRPr="000B7DAC">
        <w:t xml:space="preserve">decertified </w:t>
      </w:r>
      <w:r>
        <w:t xml:space="preserve">and shall be </w:t>
      </w:r>
      <w:r w:rsidRPr="000B7DAC">
        <w:t>withdrawn from publication</w:t>
      </w:r>
      <w:r>
        <w:t xml:space="preserve"> as soon as practical</w:t>
      </w:r>
      <w:r w:rsidR="00F84C20">
        <w:t>;</w:t>
      </w:r>
    </w:p>
    <w:p w14:paraId="129E425E" w14:textId="1191924E" w:rsidR="00B3674A" w:rsidRPr="00AB0D5B" w:rsidRDefault="00F84C20" w:rsidP="00B3674A">
      <w:pPr>
        <w:pStyle w:val="ListParagraph"/>
        <w:numPr>
          <w:ilvl w:val="0"/>
          <w:numId w:val="12"/>
        </w:numPr>
        <w:tabs>
          <w:tab w:val="left" w:pos="-720"/>
        </w:tabs>
        <w:suppressAutoHyphens/>
        <w:spacing w:line="480" w:lineRule="exact"/>
        <w:ind w:left="0" w:firstLine="720"/>
        <w:jc w:val="both"/>
      </w:pPr>
      <w:r>
        <w:lastRenderedPageBreak/>
        <w:t>Except as otherwise provided, the Final Order is effective immediately</w:t>
      </w:r>
      <w:r w:rsidR="00B3674A">
        <w:t>.</w:t>
      </w:r>
    </w:p>
    <w:p w14:paraId="549D56AC" w14:textId="77777777" w:rsidR="007E78E2" w:rsidRDefault="007E78E2" w:rsidP="007E78E2">
      <w:pPr>
        <w:autoSpaceDE w:val="0"/>
        <w:autoSpaceDN w:val="0"/>
        <w:adjustRightInd w:val="0"/>
        <w:rPr>
          <w:b/>
          <w:bCs/>
        </w:rPr>
      </w:pPr>
    </w:p>
    <w:p w14:paraId="329CA40B" w14:textId="1FB22756" w:rsidR="007E78E2" w:rsidRPr="007E78E2" w:rsidRDefault="007E78E2" w:rsidP="007E78E2">
      <w:pPr>
        <w:autoSpaceDE w:val="0"/>
        <w:autoSpaceDN w:val="0"/>
        <w:adjustRightInd w:val="0"/>
        <w:ind w:firstLine="360"/>
        <w:rPr>
          <w:b/>
          <w:bCs/>
        </w:rPr>
      </w:pPr>
      <w:r w:rsidRPr="007E78E2">
        <w:rPr>
          <w:b/>
          <w:bCs/>
        </w:rPr>
        <w:t>DONE AND ORDERED this __________ day of________________, 202</w:t>
      </w:r>
      <w:r w:rsidR="00934C3C">
        <w:rPr>
          <w:b/>
          <w:bCs/>
        </w:rPr>
        <w:t>2</w:t>
      </w:r>
      <w:r w:rsidRPr="007E78E2">
        <w:rPr>
          <w:b/>
          <w:bCs/>
        </w:rPr>
        <w:t>.</w:t>
      </w:r>
    </w:p>
    <w:p w14:paraId="03983886" w14:textId="77777777" w:rsidR="007E78E2" w:rsidRDefault="007E78E2" w:rsidP="007E78E2">
      <w:pPr>
        <w:autoSpaceDE w:val="0"/>
        <w:autoSpaceDN w:val="0"/>
        <w:adjustRightInd w:val="0"/>
        <w:rPr>
          <w:b/>
          <w:bCs/>
        </w:rPr>
      </w:pPr>
    </w:p>
    <w:p w14:paraId="4D0F0CA8" w14:textId="77777777" w:rsidR="007E78E2" w:rsidRDefault="007E78E2" w:rsidP="007E78E2">
      <w:pPr>
        <w:autoSpaceDE w:val="0"/>
        <w:autoSpaceDN w:val="0"/>
        <w:adjustRightInd w:val="0"/>
        <w:ind w:left="3600"/>
        <w:rPr>
          <w:b/>
          <w:bCs/>
        </w:rPr>
      </w:pPr>
    </w:p>
    <w:p w14:paraId="3E4E170F" w14:textId="01BD0FAD" w:rsidR="007E78E2" w:rsidRPr="007E78E2" w:rsidRDefault="007E78E2" w:rsidP="007E78E2">
      <w:pPr>
        <w:autoSpaceDE w:val="0"/>
        <w:autoSpaceDN w:val="0"/>
        <w:adjustRightInd w:val="0"/>
        <w:ind w:left="3600"/>
        <w:rPr>
          <w:b/>
          <w:bCs/>
        </w:rPr>
      </w:pPr>
      <w:r w:rsidRPr="007E78E2">
        <w:rPr>
          <w:b/>
          <w:bCs/>
        </w:rPr>
        <w:t>_________________________________________</w:t>
      </w:r>
    </w:p>
    <w:p w14:paraId="54D764DA" w14:textId="77777777" w:rsidR="007E78E2" w:rsidRPr="007E78E2" w:rsidRDefault="007E78E2" w:rsidP="007E78E2">
      <w:pPr>
        <w:autoSpaceDE w:val="0"/>
        <w:autoSpaceDN w:val="0"/>
        <w:adjustRightInd w:val="0"/>
        <w:ind w:left="3600"/>
        <w:rPr>
          <w:b/>
          <w:bCs/>
        </w:rPr>
      </w:pPr>
      <w:r w:rsidRPr="007E78E2">
        <w:rPr>
          <w:b/>
          <w:bCs/>
        </w:rPr>
        <w:t>RUSSELL TOAL</w:t>
      </w:r>
    </w:p>
    <w:p w14:paraId="0CEC2418" w14:textId="6644E732" w:rsidR="007E78E2" w:rsidRPr="007E78E2" w:rsidRDefault="007E78E2" w:rsidP="007E78E2">
      <w:pPr>
        <w:tabs>
          <w:tab w:val="left" w:pos="-720"/>
        </w:tabs>
        <w:suppressAutoHyphens/>
        <w:ind w:left="3600"/>
        <w:jc w:val="both"/>
        <w:rPr>
          <w:spacing w:val="-3"/>
        </w:rPr>
      </w:pPr>
      <w:r w:rsidRPr="007E78E2">
        <w:rPr>
          <w:b/>
          <w:bCs/>
        </w:rPr>
        <w:t>SUPERINTENDENT OF INSURANCE</w:t>
      </w:r>
    </w:p>
    <w:sectPr w:rsidR="007E78E2" w:rsidRPr="007E78E2" w:rsidSect="00945121">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ucero, Orlando" w:date="2022-09-09T10:16:00Z" w:initials="LO">
    <w:p w14:paraId="07C8E871" w14:textId="7293FC97" w:rsidR="00F47B4E" w:rsidRDefault="00F47B4E">
      <w:pPr>
        <w:pStyle w:val="CommentText"/>
      </w:pPr>
      <w:r>
        <w:rPr>
          <w:rStyle w:val="CommentReference"/>
        </w:rPr>
        <w:annotationRef/>
      </w:r>
      <w:r>
        <w:t>Dale to confirm membership numbers</w:t>
      </w:r>
    </w:p>
  </w:comment>
  <w:comment w:id="21" w:author="Lucero, Orlando" w:date="2022-09-09T10:14:00Z" w:initials="LO">
    <w:p w14:paraId="1BACD7CB" w14:textId="1D2C309C" w:rsidR="00760832" w:rsidRDefault="00760832">
      <w:pPr>
        <w:pStyle w:val="CommentText"/>
      </w:pPr>
      <w:r>
        <w:rPr>
          <w:rStyle w:val="CommentReference"/>
        </w:rPr>
        <w:annotationRef/>
      </w:r>
      <w:r>
        <w:t>Is this where the redlines will be included?</w:t>
      </w:r>
    </w:p>
  </w:comment>
  <w:comment w:id="23" w:author="Lucero, Orlando" w:date="2022-09-09T10:01:00Z" w:initials="LO">
    <w:p w14:paraId="59F3AC44" w14:textId="1B041B28" w:rsidR="00587CDB" w:rsidRDefault="00587CDB">
      <w:pPr>
        <w:pStyle w:val="CommentText"/>
      </w:pPr>
      <w:r>
        <w:rPr>
          <w:rStyle w:val="CommentReference"/>
        </w:rPr>
        <w:annotationRef/>
      </w:r>
      <w:r>
        <w:t>I believe the reference to rules is a correct statement</w:t>
      </w:r>
    </w:p>
  </w:comment>
  <w:comment w:id="29" w:author="Lucero, Orlando" w:date="2022-09-09T10:14:00Z" w:initials="LO">
    <w:p w14:paraId="4351A33E" w14:textId="493FE3B1" w:rsidR="00760832" w:rsidRDefault="00760832">
      <w:pPr>
        <w:pStyle w:val="CommentText"/>
      </w:pPr>
      <w:r>
        <w:rPr>
          <w:rStyle w:val="CommentReference"/>
        </w:rPr>
        <w:annotationRef/>
      </w:r>
      <w:r>
        <w:t>Rick;  will you do this?  Or do we need to find?</w:t>
      </w:r>
    </w:p>
  </w:comment>
  <w:comment w:id="30" w:author="Lucero, Orlando" w:date="2022-09-09T10:15:00Z" w:initials="LO">
    <w:p w14:paraId="330ED5A4" w14:textId="063E074B" w:rsidR="00760832" w:rsidRDefault="00760832">
      <w:pPr>
        <w:pStyle w:val="CommentText"/>
      </w:pPr>
      <w:r>
        <w:rPr>
          <w:rStyle w:val="CommentReference"/>
        </w:rPr>
        <w:annotationRef/>
      </w:r>
      <w:r>
        <w:t xml:space="preserve">Do we need a prayer for substituting the </w:t>
      </w:r>
      <w:r w:rsidR="00F47B4E">
        <w:t xml:space="preserve">new forms description in the Transaction Code Table that </w:t>
      </w:r>
      <w:r w:rsidR="00E07369">
        <w:t xml:space="preserve">Exhibit A of </w:t>
      </w:r>
      <w:r w:rsidR="00F47B4E">
        <w:t>the mega Ex</w:t>
      </w:r>
      <w:r w:rsidR="00E07369">
        <w:t>hibits in t</w:t>
      </w:r>
      <w:r w:rsidR="00F47B4E">
        <w:t>he prior Rate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C8E871" w15:done="0"/>
  <w15:commentEx w15:paraId="1BACD7CB" w15:done="0"/>
  <w15:commentEx w15:paraId="59F3AC44" w15:done="0"/>
  <w15:commentEx w15:paraId="4351A33E" w15:done="0"/>
  <w15:commentEx w15:paraId="330ED5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59118" w16cex:dateUtc="2022-09-09T16:16:00Z"/>
  <w16cex:commentExtensible w16cex:durableId="26C59087" w16cex:dateUtc="2022-09-09T16:14:00Z"/>
  <w16cex:commentExtensible w16cex:durableId="26C58D77" w16cex:dateUtc="2022-09-09T16:01:00Z"/>
  <w16cex:commentExtensible w16cex:durableId="26C59099" w16cex:dateUtc="2022-09-09T16:14:00Z"/>
  <w16cex:commentExtensible w16cex:durableId="26C590CE" w16cex:dateUtc="2022-09-09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C8E871" w16cid:durableId="26C59118"/>
  <w16cid:commentId w16cid:paraId="1BACD7CB" w16cid:durableId="26C59087"/>
  <w16cid:commentId w16cid:paraId="59F3AC44" w16cid:durableId="26C58D77"/>
  <w16cid:commentId w16cid:paraId="4351A33E" w16cid:durableId="26C59099"/>
  <w16cid:commentId w16cid:paraId="330ED5A4" w16cid:durableId="26C590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1051" w14:textId="77777777" w:rsidR="000B1A46" w:rsidRDefault="000B1A46">
      <w:r>
        <w:separator/>
      </w:r>
    </w:p>
  </w:endnote>
  <w:endnote w:type="continuationSeparator" w:id="0">
    <w:p w14:paraId="251E2564" w14:textId="77777777" w:rsidR="000B1A46" w:rsidRDefault="000B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12p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FACE" w14:textId="77777777" w:rsidR="00F47B4E" w:rsidRDefault="00F47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B311" w14:textId="4B8CCBF4" w:rsidR="00CA2307" w:rsidRPr="00C5249D" w:rsidRDefault="00CA2307" w:rsidP="00C5249D">
    <w:pPr>
      <w:pStyle w:val="Footer"/>
      <w:jc w:val="right"/>
      <w:rPr>
        <w:i/>
        <w:sz w:val="20"/>
        <w:szCs w:val="20"/>
      </w:rPr>
    </w:pPr>
    <w:r>
      <w:rPr>
        <w:i/>
        <w:sz w:val="20"/>
        <w:szCs w:val="20"/>
      </w:rPr>
      <w:t>New Mexico Land Title Association</w:t>
    </w:r>
  </w:p>
  <w:p w14:paraId="7865D9D5" w14:textId="77777777" w:rsidR="00CA2307" w:rsidRDefault="00CA2307" w:rsidP="00C5249D">
    <w:pPr>
      <w:pStyle w:val="Footer"/>
      <w:jc w:val="right"/>
      <w:rPr>
        <w:i/>
        <w:sz w:val="20"/>
        <w:szCs w:val="20"/>
      </w:rPr>
    </w:pPr>
    <w:r>
      <w:rPr>
        <w:i/>
        <w:sz w:val="20"/>
        <w:szCs w:val="20"/>
      </w:rPr>
      <w:t xml:space="preserve">Petition to Promulgate Updated </w:t>
    </w:r>
  </w:p>
  <w:p w14:paraId="48E88823" w14:textId="7662C3E0" w:rsidR="00CA2307" w:rsidRPr="00C5249D" w:rsidRDefault="00CA2307" w:rsidP="00C5249D">
    <w:pPr>
      <w:pStyle w:val="Footer"/>
      <w:jc w:val="right"/>
      <w:rPr>
        <w:i/>
        <w:sz w:val="20"/>
        <w:szCs w:val="20"/>
      </w:rPr>
    </w:pPr>
    <w:r>
      <w:rPr>
        <w:i/>
        <w:sz w:val="20"/>
        <w:szCs w:val="20"/>
      </w:rPr>
      <w:t>Title Insurance Forms</w:t>
    </w:r>
  </w:p>
  <w:p w14:paraId="1BBB9550" w14:textId="270F3A74" w:rsidR="00CA2307" w:rsidRPr="00C5249D" w:rsidRDefault="00CA2307" w:rsidP="00C5249D">
    <w:pPr>
      <w:pStyle w:val="Footer"/>
      <w:jc w:val="right"/>
      <w:rPr>
        <w:i/>
        <w:sz w:val="20"/>
        <w:szCs w:val="20"/>
      </w:rPr>
    </w:pPr>
    <w:r w:rsidRPr="00C5249D">
      <w:rPr>
        <w:i/>
        <w:sz w:val="20"/>
        <w:szCs w:val="20"/>
      </w:rPr>
      <w:t xml:space="preserve">Page </w:t>
    </w:r>
    <w:r w:rsidRPr="00C5249D">
      <w:rPr>
        <w:i/>
        <w:sz w:val="20"/>
        <w:szCs w:val="20"/>
      </w:rPr>
      <w:fldChar w:fldCharType="begin"/>
    </w:r>
    <w:r w:rsidRPr="00C5249D">
      <w:rPr>
        <w:i/>
        <w:sz w:val="20"/>
        <w:szCs w:val="20"/>
      </w:rPr>
      <w:instrText xml:space="preserve"> PAGE </w:instrText>
    </w:r>
    <w:r w:rsidRPr="00C5249D">
      <w:rPr>
        <w:i/>
        <w:sz w:val="20"/>
        <w:szCs w:val="20"/>
      </w:rPr>
      <w:fldChar w:fldCharType="separate"/>
    </w:r>
    <w:r w:rsidR="00B87DF7">
      <w:rPr>
        <w:i/>
        <w:noProof/>
        <w:sz w:val="20"/>
        <w:szCs w:val="20"/>
      </w:rPr>
      <w:t>15</w:t>
    </w:r>
    <w:r w:rsidRPr="00C5249D">
      <w:rPr>
        <w:i/>
        <w:sz w:val="20"/>
        <w:szCs w:val="20"/>
      </w:rPr>
      <w:fldChar w:fldCharType="end"/>
    </w:r>
    <w:r w:rsidRPr="00C5249D">
      <w:rPr>
        <w:i/>
        <w:sz w:val="20"/>
        <w:szCs w:val="20"/>
      </w:rPr>
      <w:t xml:space="preserve"> of </w:t>
    </w:r>
    <w:r w:rsidRPr="00C5249D">
      <w:rPr>
        <w:i/>
        <w:sz w:val="20"/>
        <w:szCs w:val="20"/>
      </w:rPr>
      <w:fldChar w:fldCharType="begin"/>
    </w:r>
    <w:r w:rsidRPr="00C5249D">
      <w:rPr>
        <w:i/>
        <w:sz w:val="20"/>
        <w:szCs w:val="20"/>
      </w:rPr>
      <w:instrText xml:space="preserve"> NUMPAGES </w:instrText>
    </w:r>
    <w:r w:rsidRPr="00C5249D">
      <w:rPr>
        <w:i/>
        <w:sz w:val="20"/>
        <w:szCs w:val="20"/>
      </w:rPr>
      <w:fldChar w:fldCharType="separate"/>
    </w:r>
    <w:r w:rsidR="00B87DF7">
      <w:rPr>
        <w:i/>
        <w:noProof/>
        <w:sz w:val="20"/>
        <w:szCs w:val="20"/>
      </w:rPr>
      <w:t>15</w:t>
    </w:r>
    <w:r w:rsidRPr="00C5249D">
      <w:rPr>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F95F" w14:textId="77777777" w:rsidR="00F47B4E" w:rsidRDefault="00F47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D4C93" w14:textId="77777777" w:rsidR="000B1A46" w:rsidRDefault="000B1A46">
      <w:r>
        <w:separator/>
      </w:r>
    </w:p>
  </w:footnote>
  <w:footnote w:type="continuationSeparator" w:id="0">
    <w:p w14:paraId="0F39E384" w14:textId="77777777" w:rsidR="000B1A46" w:rsidRDefault="000B1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95A5" w14:textId="77777777" w:rsidR="00F47B4E" w:rsidRDefault="00F47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DDE7" w14:textId="04E2B1BA" w:rsidR="00F47B4E" w:rsidRDefault="00F47B4E">
    <w:pPr>
      <w:pStyle w:val="Header"/>
    </w:pPr>
    <w:ins w:id="41" w:author="Lucero, Orlando" w:date="2022-09-09T10:16:00Z">
      <w:r>
        <w:t>OL Comments 09/09/22</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8A7B" w14:textId="77777777" w:rsidR="00F47B4E" w:rsidRDefault="00F47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C7862"/>
    <w:multiLevelType w:val="hybridMultilevel"/>
    <w:tmpl w:val="72EC3476"/>
    <w:lvl w:ilvl="0" w:tplc="04090011">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6C1DD9"/>
    <w:multiLevelType w:val="hybridMultilevel"/>
    <w:tmpl w:val="66A68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D5843"/>
    <w:multiLevelType w:val="hybridMultilevel"/>
    <w:tmpl w:val="B6CC46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CD4800"/>
    <w:multiLevelType w:val="hybridMultilevel"/>
    <w:tmpl w:val="A1DCF346"/>
    <w:lvl w:ilvl="0" w:tplc="ADAAE6D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8D27C1"/>
    <w:multiLevelType w:val="hybridMultilevel"/>
    <w:tmpl w:val="BD04B622"/>
    <w:lvl w:ilvl="0" w:tplc="22DED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006DC"/>
    <w:multiLevelType w:val="hybridMultilevel"/>
    <w:tmpl w:val="9CAAA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224F0"/>
    <w:multiLevelType w:val="hybridMultilevel"/>
    <w:tmpl w:val="83667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4913F2"/>
    <w:multiLevelType w:val="hybridMultilevel"/>
    <w:tmpl w:val="D67295F8"/>
    <w:lvl w:ilvl="0" w:tplc="F592858A">
      <w:start w:val="1"/>
      <w:numFmt w:val="decimal"/>
      <w:lvlText w:val="%1."/>
      <w:lvlJc w:val="left"/>
      <w:pPr>
        <w:ind w:left="1260" w:hanging="360"/>
      </w:pPr>
      <w:rPr>
        <w:u w:val="word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5C64220A"/>
    <w:multiLevelType w:val="hybridMultilevel"/>
    <w:tmpl w:val="B6CC46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652853"/>
    <w:multiLevelType w:val="hybridMultilevel"/>
    <w:tmpl w:val="472A84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B31F88"/>
    <w:multiLevelType w:val="hybridMultilevel"/>
    <w:tmpl w:val="0CA455FC"/>
    <w:lvl w:ilvl="0" w:tplc="22DED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78725D"/>
    <w:multiLevelType w:val="hybridMultilevel"/>
    <w:tmpl w:val="768E8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3514116">
    <w:abstractNumId w:val="9"/>
  </w:num>
  <w:num w:numId="2" w16cid:durableId="1239096561">
    <w:abstractNumId w:val="3"/>
  </w:num>
  <w:num w:numId="3" w16cid:durableId="1415930963">
    <w:abstractNumId w:val="11"/>
  </w:num>
  <w:num w:numId="4" w16cid:durableId="656570114">
    <w:abstractNumId w:val="10"/>
  </w:num>
  <w:num w:numId="5" w16cid:durableId="1368797364">
    <w:abstractNumId w:val="4"/>
  </w:num>
  <w:num w:numId="6" w16cid:durableId="212468332">
    <w:abstractNumId w:val="0"/>
  </w:num>
  <w:num w:numId="7" w16cid:durableId="851452386">
    <w:abstractNumId w:val="2"/>
  </w:num>
  <w:num w:numId="8" w16cid:durableId="181751396">
    <w:abstractNumId w:val="7"/>
  </w:num>
  <w:num w:numId="9" w16cid:durableId="48263967">
    <w:abstractNumId w:val="1"/>
  </w:num>
  <w:num w:numId="10" w16cid:durableId="260259045">
    <w:abstractNumId w:val="5"/>
  </w:num>
  <w:num w:numId="11" w16cid:durableId="355883740">
    <w:abstractNumId w:val="6"/>
  </w:num>
  <w:num w:numId="12" w16cid:durableId="204474398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ero, Orlando">
    <w15:presenceInfo w15:providerId="AD" w15:userId="S::Orlando.Lucero@fnf.com::f352595f-8477-4b57-aa2e-f70a4e77a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81B"/>
    <w:rsid w:val="00000F74"/>
    <w:rsid w:val="000051C1"/>
    <w:rsid w:val="0000591E"/>
    <w:rsid w:val="00012D2C"/>
    <w:rsid w:val="00015D39"/>
    <w:rsid w:val="00025C27"/>
    <w:rsid w:val="00027E94"/>
    <w:rsid w:val="00037437"/>
    <w:rsid w:val="0005684B"/>
    <w:rsid w:val="00063311"/>
    <w:rsid w:val="000770A8"/>
    <w:rsid w:val="000823B6"/>
    <w:rsid w:val="000871B2"/>
    <w:rsid w:val="0009026D"/>
    <w:rsid w:val="0009188D"/>
    <w:rsid w:val="00097A95"/>
    <w:rsid w:val="000A290E"/>
    <w:rsid w:val="000A2977"/>
    <w:rsid w:val="000A3AA2"/>
    <w:rsid w:val="000B17DB"/>
    <w:rsid w:val="000B1A46"/>
    <w:rsid w:val="000B1BE0"/>
    <w:rsid w:val="000B216D"/>
    <w:rsid w:val="000B4B16"/>
    <w:rsid w:val="000C2A88"/>
    <w:rsid w:val="000C530D"/>
    <w:rsid w:val="000D0A05"/>
    <w:rsid w:val="000D680C"/>
    <w:rsid w:val="000E7F38"/>
    <w:rsid w:val="000F50B9"/>
    <w:rsid w:val="001020DC"/>
    <w:rsid w:val="00102761"/>
    <w:rsid w:val="00104DF4"/>
    <w:rsid w:val="001079EA"/>
    <w:rsid w:val="00110B77"/>
    <w:rsid w:val="00112267"/>
    <w:rsid w:val="00112FF0"/>
    <w:rsid w:val="00121781"/>
    <w:rsid w:val="00121DFA"/>
    <w:rsid w:val="00122307"/>
    <w:rsid w:val="00133551"/>
    <w:rsid w:val="0013449E"/>
    <w:rsid w:val="00135C42"/>
    <w:rsid w:val="00143365"/>
    <w:rsid w:val="001514E7"/>
    <w:rsid w:val="00151AF1"/>
    <w:rsid w:val="00151C79"/>
    <w:rsid w:val="00161A4D"/>
    <w:rsid w:val="001628BE"/>
    <w:rsid w:val="001642E9"/>
    <w:rsid w:val="00170DD3"/>
    <w:rsid w:val="00176704"/>
    <w:rsid w:val="001866E7"/>
    <w:rsid w:val="0019318D"/>
    <w:rsid w:val="001A2E8A"/>
    <w:rsid w:val="001A7D99"/>
    <w:rsid w:val="001B3770"/>
    <w:rsid w:val="001B597E"/>
    <w:rsid w:val="001C16BD"/>
    <w:rsid w:val="001D5873"/>
    <w:rsid w:val="001E4012"/>
    <w:rsid w:val="001E4EE2"/>
    <w:rsid w:val="001F04A7"/>
    <w:rsid w:val="001F0705"/>
    <w:rsid w:val="001F076F"/>
    <w:rsid w:val="001F5E32"/>
    <w:rsid w:val="001F693C"/>
    <w:rsid w:val="00206DA5"/>
    <w:rsid w:val="002105E6"/>
    <w:rsid w:val="00212602"/>
    <w:rsid w:val="00217F5F"/>
    <w:rsid w:val="00220C95"/>
    <w:rsid w:val="00236905"/>
    <w:rsid w:val="00241E32"/>
    <w:rsid w:val="00243796"/>
    <w:rsid w:val="00245980"/>
    <w:rsid w:val="00245F0C"/>
    <w:rsid w:val="00251F81"/>
    <w:rsid w:val="00255C32"/>
    <w:rsid w:val="00256BC1"/>
    <w:rsid w:val="00256CA2"/>
    <w:rsid w:val="0025708A"/>
    <w:rsid w:val="0026442C"/>
    <w:rsid w:val="00281172"/>
    <w:rsid w:val="002815E0"/>
    <w:rsid w:val="00282E37"/>
    <w:rsid w:val="002837DD"/>
    <w:rsid w:val="00283CA0"/>
    <w:rsid w:val="00283FE5"/>
    <w:rsid w:val="00284257"/>
    <w:rsid w:val="00284290"/>
    <w:rsid w:val="002916CD"/>
    <w:rsid w:val="00292182"/>
    <w:rsid w:val="0029369F"/>
    <w:rsid w:val="00293986"/>
    <w:rsid w:val="002955EB"/>
    <w:rsid w:val="002A1E62"/>
    <w:rsid w:val="002A3546"/>
    <w:rsid w:val="002A5878"/>
    <w:rsid w:val="002C5328"/>
    <w:rsid w:val="002D0494"/>
    <w:rsid w:val="002D5C2A"/>
    <w:rsid w:val="002E0784"/>
    <w:rsid w:val="002E19D5"/>
    <w:rsid w:val="002F0310"/>
    <w:rsid w:val="002F0DC7"/>
    <w:rsid w:val="002F28F4"/>
    <w:rsid w:val="002F2908"/>
    <w:rsid w:val="003025AB"/>
    <w:rsid w:val="003035B3"/>
    <w:rsid w:val="003044BF"/>
    <w:rsid w:val="003137CB"/>
    <w:rsid w:val="00313EF9"/>
    <w:rsid w:val="003174F1"/>
    <w:rsid w:val="00321361"/>
    <w:rsid w:val="00325E4B"/>
    <w:rsid w:val="00334EE8"/>
    <w:rsid w:val="00335609"/>
    <w:rsid w:val="00337311"/>
    <w:rsid w:val="00341D7C"/>
    <w:rsid w:val="0034449C"/>
    <w:rsid w:val="00353945"/>
    <w:rsid w:val="003558C7"/>
    <w:rsid w:val="00357E84"/>
    <w:rsid w:val="003620EF"/>
    <w:rsid w:val="003624AC"/>
    <w:rsid w:val="00366230"/>
    <w:rsid w:val="00367896"/>
    <w:rsid w:val="00370A1E"/>
    <w:rsid w:val="00380CDB"/>
    <w:rsid w:val="00383E57"/>
    <w:rsid w:val="00385CC3"/>
    <w:rsid w:val="00385ECC"/>
    <w:rsid w:val="003917B3"/>
    <w:rsid w:val="003B041C"/>
    <w:rsid w:val="003B0420"/>
    <w:rsid w:val="003C5EBE"/>
    <w:rsid w:val="003C6162"/>
    <w:rsid w:val="003D4774"/>
    <w:rsid w:val="003D6019"/>
    <w:rsid w:val="003D6CA3"/>
    <w:rsid w:val="003E1026"/>
    <w:rsid w:val="003E1551"/>
    <w:rsid w:val="003E2C2D"/>
    <w:rsid w:val="003F55B8"/>
    <w:rsid w:val="003F75BB"/>
    <w:rsid w:val="003F7900"/>
    <w:rsid w:val="004130A1"/>
    <w:rsid w:val="00415094"/>
    <w:rsid w:val="00415397"/>
    <w:rsid w:val="0041596C"/>
    <w:rsid w:val="00423DD0"/>
    <w:rsid w:val="00424177"/>
    <w:rsid w:val="00436F20"/>
    <w:rsid w:val="00437F01"/>
    <w:rsid w:val="00441CA3"/>
    <w:rsid w:val="00445765"/>
    <w:rsid w:val="004562AE"/>
    <w:rsid w:val="00460B36"/>
    <w:rsid w:val="00464710"/>
    <w:rsid w:val="00483974"/>
    <w:rsid w:val="00494FAD"/>
    <w:rsid w:val="004962B7"/>
    <w:rsid w:val="004B15D1"/>
    <w:rsid w:val="004B6C7E"/>
    <w:rsid w:val="004B7033"/>
    <w:rsid w:val="004C7BA5"/>
    <w:rsid w:val="004D5713"/>
    <w:rsid w:val="004E3C86"/>
    <w:rsid w:val="004F059A"/>
    <w:rsid w:val="004F077E"/>
    <w:rsid w:val="004F1D2B"/>
    <w:rsid w:val="004F7CFC"/>
    <w:rsid w:val="00501137"/>
    <w:rsid w:val="00504443"/>
    <w:rsid w:val="00520286"/>
    <w:rsid w:val="00521782"/>
    <w:rsid w:val="00522682"/>
    <w:rsid w:val="005229A7"/>
    <w:rsid w:val="00530097"/>
    <w:rsid w:val="005322B2"/>
    <w:rsid w:val="00533F17"/>
    <w:rsid w:val="00551916"/>
    <w:rsid w:val="00552ABE"/>
    <w:rsid w:val="00557497"/>
    <w:rsid w:val="0056317D"/>
    <w:rsid w:val="00571830"/>
    <w:rsid w:val="005734F7"/>
    <w:rsid w:val="00585D61"/>
    <w:rsid w:val="005867DA"/>
    <w:rsid w:val="00586A00"/>
    <w:rsid w:val="00587CDB"/>
    <w:rsid w:val="005B0738"/>
    <w:rsid w:val="005B0CA6"/>
    <w:rsid w:val="005B15FD"/>
    <w:rsid w:val="005B2443"/>
    <w:rsid w:val="005B466A"/>
    <w:rsid w:val="005B4CFA"/>
    <w:rsid w:val="005C2B73"/>
    <w:rsid w:val="005C410C"/>
    <w:rsid w:val="005C4222"/>
    <w:rsid w:val="005C6472"/>
    <w:rsid w:val="005D2A30"/>
    <w:rsid w:val="005D48A4"/>
    <w:rsid w:val="005E6535"/>
    <w:rsid w:val="005E7CD2"/>
    <w:rsid w:val="005F5F95"/>
    <w:rsid w:val="006005D4"/>
    <w:rsid w:val="00600DF3"/>
    <w:rsid w:val="00604702"/>
    <w:rsid w:val="006302AA"/>
    <w:rsid w:val="00640075"/>
    <w:rsid w:val="0064584C"/>
    <w:rsid w:val="006527B7"/>
    <w:rsid w:val="00652CA9"/>
    <w:rsid w:val="00654B5B"/>
    <w:rsid w:val="00663C05"/>
    <w:rsid w:val="00674ED1"/>
    <w:rsid w:val="00675F58"/>
    <w:rsid w:val="00675FE9"/>
    <w:rsid w:val="006878B3"/>
    <w:rsid w:val="006903E2"/>
    <w:rsid w:val="00691324"/>
    <w:rsid w:val="00691C32"/>
    <w:rsid w:val="0069271A"/>
    <w:rsid w:val="00692FAE"/>
    <w:rsid w:val="00694721"/>
    <w:rsid w:val="006A646C"/>
    <w:rsid w:val="006B13E2"/>
    <w:rsid w:val="006B1668"/>
    <w:rsid w:val="006B682B"/>
    <w:rsid w:val="006D06FF"/>
    <w:rsid w:val="006D20F3"/>
    <w:rsid w:val="006E052A"/>
    <w:rsid w:val="006F4D06"/>
    <w:rsid w:val="00702BF7"/>
    <w:rsid w:val="007034F8"/>
    <w:rsid w:val="00703E08"/>
    <w:rsid w:val="007040DD"/>
    <w:rsid w:val="00712D1C"/>
    <w:rsid w:val="00720A6F"/>
    <w:rsid w:val="007229C2"/>
    <w:rsid w:val="00724570"/>
    <w:rsid w:val="00747F48"/>
    <w:rsid w:val="0075697F"/>
    <w:rsid w:val="00756F7B"/>
    <w:rsid w:val="00760832"/>
    <w:rsid w:val="007611A0"/>
    <w:rsid w:val="00772D54"/>
    <w:rsid w:val="007748A0"/>
    <w:rsid w:val="007759C3"/>
    <w:rsid w:val="007802B1"/>
    <w:rsid w:val="00792C3B"/>
    <w:rsid w:val="00796784"/>
    <w:rsid w:val="007A78D2"/>
    <w:rsid w:val="007B1BF4"/>
    <w:rsid w:val="007B3E93"/>
    <w:rsid w:val="007B67FF"/>
    <w:rsid w:val="007C10B1"/>
    <w:rsid w:val="007C57FD"/>
    <w:rsid w:val="007D1830"/>
    <w:rsid w:val="007D62E8"/>
    <w:rsid w:val="007D7BEB"/>
    <w:rsid w:val="007E166D"/>
    <w:rsid w:val="007E4503"/>
    <w:rsid w:val="007E5665"/>
    <w:rsid w:val="007E78E2"/>
    <w:rsid w:val="007F418C"/>
    <w:rsid w:val="008047C8"/>
    <w:rsid w:val="00812DA2"/>
    <w:rsid w:val="00815098"/>
    <w:rsid w:val="00824525"/>
    <w:rsid w:val="0083187C"/>
    <w:rsid w:val="00831EA8"/>
    <w:rsid w:val="008331E0"/>
    <w:rsid w:val="008362A4"/>
    <w:rsid w:val="00847282"/>
    <w:rsid w:val="00851709"/>
    <w:rsid w:val="00861966"/>
    <w:rsid w:val="00866B1F"/>
    <w:rsid w:val="00871DE2"/>
    <w:rsid w:val="00876424"/>
    <w:rsid w:val="00877BAC"/>
    <w:rsid w:val="00883E2E"/>
    <w:rsid w:val="00884F6D"/>
    <w:rsid w:val="00891875"/>
    <w:rsid w:val="00892966"/>
    <w:rsid w:val="00896813"/>
    <w:rsid w:val="008A14CE"/>
    <w:rsid w:val="008A2385"/>
    <w:rsid w:val="008B02B1"/>
    <w:rsid w:val="008B0D15"/>
    <w:rsid w:val="008B1FFA"/>
    <w:rsid w:val="008B4D18"/>
    <w:rsid w:val="008B590B"/>
    <w:rsid w:val="008C0695"/>
    <w:rsid w:val="008C0888"/>
    <w:rsid w:val="008C1A58"/>
    <w:rsid w:val="008C303E"/>
    <w:rsid w:val="008C30AB"/>
    <w:rsid w:val="008C38CD"/>
    <w:rsid w:val="008C6379"/>
    <w:rsid w:val="008D02D5"/>
    <w:rsid w:val="008D4516"/>
    <w:rsid w:val="008D7132"/>
    <w:rsid w:val="008F5850"/>
    <w:rsid w:val="0090672E"/>
    <w:rsid w:val="00912BE2"/>
    <w:rsid w:val="009170BA"/>
    <w:rsid w:val="00917D20"/>
    <w:rsid w:val="009203C1"/>
    <w:rsid w:val="00925E1F"/>
    <w:rsid w:val="00927E78"/>
    <w:rsid w:val="00934C3C"/>
    <w:rsid w:val="00945121"/>
    <w:rsid w:val="00950E7C"/>
    <w:rsid w:val="00955471"/>
    <w:rsid w:val="00956B79"/>
    <w:rsid w:val="00956C1A"/>
    <w:rsid w:val="00971543"/>
    <w:rsid w:val="0097455E"/>
    <w:rsid w:val="00976D24"/>
    <w:rsid w:val="009A081B"/>
    <w:rsid w:val="009A278D"/>
    <w:rsid w:val="009A42ED"/>
    <w:rsid w:val="009A58AC"/>
    <w:rsid w:val="009B0232"/>
    <w:rsid w:val="009B20B7"/>
    <w:rsid w:val="009B76FB"/>
    <w:rsid w:val="009D0C63"/>
    <w:rsid w:val="009E00AD"/>
    <w:rsid w:val="009E3414"/>
    <w:rsid w:val="009E5B30"/>
    <w:rsid w:val="009F6F6C"/>
    <w:rsid w:val="00A021F9"/>
    <w:rsid w:val="00A03D30"/>
    <w:rsid w:val="00A14FF1"/>
    <w:rsid w:val="00A160CA"/>
    <w:rsid w:val="00A23618"/>
    <w:rsid w:val="00A24551"/>
    <w:rsid w:val="00A305CB"/>
    <w:rsid w:val="00A316E4"/>
    <w:rsid w:val="00A31D08"/>
    <w:rsid w:val="00A35E44"/>
    <w:rsid w:val="00A37C92"/>
    <w:rsid w:val="00A412A4"/>
    <w:rsid w:val="00A46E79"/>
    <w:rsid w:val="00A531D1"/>
    <w:rsid w:val="00A53C53"/>
    <w:rsid w:val="00A54AA2"/>
    <w:rsid w:val="00A54FCD"/>
    <w:rsid w:val="00A56C8E"/>
    <w:rsid w:val="00A66F15"/>
    <w:rsid w:val="00A70B95"/>
    <w:rsid w:val="00A71C4F"/>
    <w:rsid w:val="00A80731"/>
    <w:rsid w:val="00A8159C"/>
    <w:rsid w:val="00A97EE0"/>
    <w:rsid w:val="00AA557E"/>
    <w:rsid w:val="00AB0D5B"/>
    <w:rsid w:val="00AB4C9F"/>
    <w:rsid w:val="00AB707B"/>
    <w:rsid w:val="00AC4E12"/>
    <w:rsid w:val="00AD0417"/>
    <w:rsid w:val="00AD3759"/>
    <w:rsid w:val="00AE03DA"/>
    <w:rsid w:val="00AF0F89"/>
    <w:rsid w:val="00AF114C"/>
    <w:rsid w:val="00AF16C3"/>
    <w:rsid w:val="00AF4FE4"/>
    <w:rsid w:val="00AF5678"/>
    <w:rsid w:val="00AF5CD3"/>
    <w:rsid w:val="00AF7193"/>
    <w:rsid w:val="00B17BE1"/>
    <w:rsid w:val="00B259C7"/>
    <w:rsid w:val="00B25E12"/>
    <w:rsid w:val="00B355A8"/>
    <w:rsid w:val="00B3674A"/>
    <w:rsid w:val="00B40DF2"/>
    <w:rsid w:val="00B4623E"/>
    <w:rsid w:val="00B561DD"/>
    <w:rsid w:val="00B60681"/>
    <w:rsid w:val="00B6247E"/>
    <w:rsid w:val="00B732E5"/>
    <w:rsid w:val="00B75F5A"/>
    <w:rsid w:val="00B8208A"/>
    <w:rsid w:val="00B84F1A"/>
    <w:rsid w:val="00B8511E"/>
    <w:rsid w:val="00B8534B"/>
    <w:rsid w:val="00B87DF7"/>
    <w:rsid w:val="00B908CA"/>
    <w:rsid w:val="00B9155E"/>
    <w:rsid w:val="00B95925"/>
    <w:rsid w:val="00BA584A"/>
    <w:rsid w:val="00BB24E0"/>
    <w:rsid w:val="00BC2D39"/>
    <w:rsid w:val="00BC63CB"/>
    <w:rsid w:val="00BC68AA"/>
    <w:rsid w:val="00BD29F2"/>
    <w:rsid w:val="00BD2F0C"/>
    <w:rsid w:val="00BD5070"/>
    <w:rsid w:val="00BD6687"/>
    <w:rsid w:val="00BE1186"/>
    <w:rsid w:val="00BE58EF"/>
    <w:rsid w:val="00BE6F0A"/>
    <w:rsid w:val="00C045E2"/>
    <w:rsid w:val="00C056B3"/>
    <w:rsid w:val="00C10256"/>
    <w:rsid w:val="00C2090F"/>
    <w:rsid w:val="00C269E4"/>
    <w:rsid w:val="00C30A52"/>
    <w:rsid w:val="00C369F7"/>
    <w:rsid w:val="00C464B2"/>
    <w:rsid w:val="00C5175D"/>
    <w:rsid w:val="00C5209E"/>
    <w:rsid w:val="00C5249D"/>
    <w:rsid w:val="00C56691"/>
    <w:rsid w:val="00C62511"/>
    <w:rsid w:val="00C64034"/>
    <w:rsid w:val="00C64FBF"/>
    <w:rsid w:val="00C7028D"/>
    <w:rsid w:val="00C70326"/>
    <w:rsid w:val="00C770A6"/>
    <w:rsid w:val="00C81A14"/>
    <w:rsid w:val="00C823DD"/>
    <w:rsid w:val="00C82A83"/>
    <w:rsid w:val="00C8448A"/>
    <w:rsid w:val="00C8574B"/>
    <w:rsid w:val="00C85CE3"/>
    <w:rsid w:val="00C95568"/>
    <w:rsid w:val="00CA2307"/>
    <w:rsid w:val="00CA2486"/>
    <w:rsid w:val="00CA5AE1"/>
    <w:rsid w:val="00CB37CB"/>
    <w:rsid w:val="00CC2F40"/>
    <w:rsid w:val="00CC4BE0"/>
    <w:rsid w:val="00CD06A6"/>
    <w:rsid w:val="00CD1952"/>
    <w:rsid w:val="00CE0702"/>
    <w:rsid w:val="00CE09F4"/>
    <w:rsid w:val="00CE0CD3"/>
    <w:rsid w:val="00CE1588"/>
    <w:rsid w:val="00CE3753"/>
    <w:rsid w:val="00CF5CCF"/>
    <w:rsid w:val="00D01C61"/>
    <w:rsid w:val="00D0284C"/>
    <w:rsid w:val="00D06382"/>
    <w:rsid w:val="00D20345"/>
    <w:rsid w:val="00D23126"/>
    <w:rsid w:val="00D32824"/>
    <w:rsid w:val="00D37671"/>
    <w:rsid w:val="00D436CD"/>
    <w:rsid w:val="00D4657A"/>
    <w:rsid w:val="00D505AD"/>
    <w:rsid w:val="00D550DE"/>
    <w:rsid w:val="00D62B40"/>
    <w:rsid w:val="00D64248"/>
    <w:rsid w:val="00D825AB"/>
    <w:rsid w:val="00D83F4F"/>
    <w:rsid w:val="00D867AA"/>
    <w:rsid w:val="00DA241C"/>
    <w:rsid w:val="00DA35AA"/>
    <w:rsid w:val="00DB2ABA"/>
    <w:rsid w:val="00DB546F"/>
    <w:rsid w:val="00DC013C"/>
    <w:rsid w:val="00DC08F3"/>
    <w:rsid w:val="00DC0A51"/>
    <w:rsid w:val="00DC1979"/>
    <w:rsid w:val="00DC1F9F"/>
    <w:rsid w:val="00DC3247"/>
    <w:rsid w:val="00DC42CF"/>
    <w:rsid w:val="00DC54C1"/>
    <w:rsid w:val="00DE65B5"/>
    <w:rsid w:val="00DF4011"/>
    <w:rsid w:val="00DF5E1A"/>
    <w:rsid w:val="00E04016"/>
    <w:rsid w:val="00E06124"/>
    <w:rsid w:val="00E07369"/>
    <w:rsid w:val="00E0766E"/>
    <w:rsid w:val="00E20C3C"/>
    <w:rsid w:val="00E2353C"/>
    <w:rsid w:val="00E2638B"/>
    <w:rsid w:val="00E32F69"/>
    <w:rsid w:val="00E33F20"/>
    <w:rsid w:val="00E34E2D"/>
    <w:rsid w:val="00E37058"/>
    <w:rsid w:val="00E431E5"/>
    <w:rsid w:val="00E43847"/>
    <w:rsid w:val="00E466CE"/>
    <w:rsid w:val="00E51D64"/>
    <w:rsid w:val="00E52E71"/>
    <w:rsid w:val="00E53C28"/>
    <w:rsid w:val="00E552ED"/>
    <w:rsid w:val="00E62A10"/>
    <w:rsid w:val="00E72605"/>
    <w:rsid w:val="00E73800"/>
    <w:rsid w:val="00E821A6"/>
    <w:rsid w:val="00E8529F"/>
    <w:rsid w:val="00E9497A"/>
    <w:rsid w:val="00E95A0F"/>
    <w:rsid w:val="00EA16AE"/>
    <w:rsid w:val="00EA1FA5"/>
    <w:rsid w:val="00EA2C36"/>
    <w:rsid w:val="00EC00C6"/>
    <w:rsid w:val="00EC678A"/>
    <w:rsid w:val="00ED2146"/>
    <w:rsid w:val="00EE0338"/>
    <w:rsid w:val="00EF0209"/>
    <w:rsid w:val="00EF02BC"/>
    <w:rsid w:val="00EF42C7"/>
    <w:rsid w:val="00F017E8"/>
    <w:rsid w:val="00F049BB"/>
    <w:rsid w:val="00F0586A"/>
    <w:rsid w:val="00F07E76"/>
    <w:rsid w:val="00F21871"/>
    <w:rsid w:val="00F30025"/>
    <w:rsid w:val="00F317E7"/>
    <w:rsid w:val="00F345C5"/>
    <w:rsid w:val="00F34F82"/>
    <w:rsid w:val="00F47B2F"/>
    <w:rsid w:val="00F47B4E"/>
    <w:rsid w:val="00F50976"/>
    <w:rsid w:val="00F7049F"/>
    <w:rsid w:val="00F70FAC"/>
    <w:rsid w:val="00F8278E"/>
    <w:rsid w:val="00F829BC"/>
    <w:rsid w:val="00F842DB"/>
    <w:rsid w:val="00F84C20"/>
    <w:rsid w:val="00F90A16"/>
    <w:rsid w:val="00F94449"/>
    <w:rsid w:val="00F944D6"/>
    <w:rsid w:val="00FA303F"/>
    <w:rsid w:val="00FA5296"/>
    <w:rsid w:val="00FA78BD"/>
    <w:rsid w:val="00FB2B58"/>
    <w:rsid w:val="00FB3131"/>
    <w:rsid w:val="00FC2074"/>
    <w:rsid w:val="00FC6978"/>
    <w:rsid w:val="00FC77A7"/>
    <w:rsid w:val="00FD1B63"/>
    <w:rsid w:val="00FE18FA"/>
    <w:rsid w:val="00FE1D2D"/>
    <w:rsid w:val="00FE51C7"/>
    <w:rsid w:val="00FE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A6DD8"/>
  <w15:chartTrackingRefBased/>
  <w15:docId w15:val="{9143ECBC-26FB-4B04-B62A-9CB27AB3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208A"/>
    <w:pPr>
      <w:spacing w:after="120"/>
    </w:pPr>
  </w:style>
  <w:style w:type="character" w:customStyle="1" w:styleId="BodyTextChar">
    <w:name w:val="Body Text Char"/>
    <w:basedOn w:val="DefaultParagraphFont"/>
    <w:link w:val="BodyText"/>
    <w:rsid w:val="00B8208A"/>
    <w:rPr>
      <w:sz w:val="24"/>
      <w:szCs w:val="24"/>
      <w:lang w:val="en-US" w:eastAsia="en-US" w:bidi="ar-SA"/>
    </w:rPr>
  </w:style>
  <w:style w:type="paragraph" w:styleId="BodyTextIndent">
    <w:name w:val="Body Text Indent"/>
    <w:basedOn w:val="Normal"/>
    <w:rsid w:val="00866B1F"/>
    <w:pPr>
      <w:spacing w:after="120"/>
      <w:ind w:left="360"/>
    </w:pPr>
  </w:style>
  <w:style w:type="character" w:customStyle="1" w:styleId="searchterm">
    <w:name w:val="searchterm"/>
    <w:basedOn w:val="DefaultParagraphFont"/>
    <w:rsid w:val="00FE51C7"/>
  </w:style>
  <w:style w:type="character" w:customStyle="1" w:styleId="starpage">
    <w:name w:val="starpage"/>
    <w:basedOn w:val="DefaultParagraphFont"/>
    <w:rsid w:val="00FE51C7"/>
  </w:style>
  <w:style w:type="paragraph" w:styleId="Header">
    <w:name w:val="header"/>
    <w:basedOn w:val="Normal"/>
    <w:rsid w:val="00C5249D"/>
    <w:pPr>
      <w:tabs>
        <w:tab w:val="center" w:pos="4320"/>
        <w:tab w:val="right" w:pos="8640"/>
      </w:tabs>
    </w:pPr>
  </w:style>
  <w:style w:type="paragraph" w:styleId="Footer">
    <w:name w:val="footer"/>
    <w:basedOn w:val="Normal"/>
    <w:rsid w:val="00C5249D"/>
    <w:pPr>
      <w:tabs>
        <w:tab w:val="center" w:pos="4320"/>
        <w:tab w:val="right" w:pos="8640"/>
      </w:tabs>
    </w:pPr>
  </w:style>
  <w:style w:type="paragraph" w:styleId="BalloonText">
    <w:name w:val="Balloon Text"/>
    <w:basedOn w:val="Normal"/>
    <w:semiHidden/>
    <w:rsid w:val="00D64248"/>
    <w:rPr>
      <w:rFonts w:ascii="Tahoma" w:hAnsi="Tahoma" w:cs="Tahoma"/>
      <w:sz w:val="16"/>
      <w:szCs w:val="16"/>
    </w:rPr>
  </w:style>
  <w:style w:type="character" w:styleId="Hyperlink">
    <w:name w:val="Hyperlink"/>
    <w:basedOn w:val="DefaultParagraphFont"/>
    <w:uiPriority w:val="99"/>
    <w:unhideWhenUsed/>
    <w:rsid w:val="001C16BD"/>
    <w:rPr>
      <w:color w:val="0563C1" w:themeColor="hyperlink"/>
      <w:u w:val="single"/>
    </w:rPr>
  </w:style>
  <w:style w:type="character" w:customStyle="1" w:styleId="UnresolvedMention1">
    <w:name w:val="Unresolved Mention1"/>
    <w:basedOn w:val="DefaultParagraphFont"/>
    <w:uiPriority w:val="99"/>
    <w:semiHidden/>
    <w:unhideWhenUsed/>
    <w:rsid w:val="001C16BD"/>
    <w:rPr>
      <w:color w:val="605E5C"/>
      <w:shd w:val="clear" w:color="auto" w:fill="E1DFDD"/>
    </w:rPr>
  </w:style>
  <w:style w:type="paragraph" w:styleId="ListParagraph">
    <w:name w:val="List Paragraph"/>
    <w:basedOn w:val="Normal"/>
    <w:uiPriority w:val="34"/>
    <w:qFormat/>
    <w:rsid w:val="001C16BD"/>
    <w:pPr>
      <w:ind w:left="720"/>
      <w:contextualSpacing/>
    </w:pPr>
  </w:style>
  <w:style w:type="table" w:styleId="TableGrid">
    <w:name w:val="Table Grid"/>
    <w:basedOn w:val="TableNormal"/>
    <w:uiPriority w:val="39"/>
    <w:rsid w:val="0028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529F"/>
    <w:rPr>
      <w:sz w:val="16"/>
      <w:szCs w:val="16"/>
    </w:rPr>
  </w:style>
  <w:style w:type="paragraph" w:styleId="CommentText">
    <w:name w:val="annotation text"/>
    <w:basedOn w:val="Normal"/>
    <w:link w:val="CommentTextChar"/>
    <w:uiPriority w:val="99"/>
    <w:unhideWhenUsed/>
    <w:rsid w:val="00E8529F"/>
    <w:rPr>
      <w:sz w:val="20"/>
      <w:szCs w:val="20"/>
    </w:rPr>
  </w:style>
  <w:style w:type="character" w:customStyle="1" w:styleId="CommentTextChar">
    <w:name w:val="Comment Text Char"/>
    <w:basedOn w:val="DefaultParagraphFont"/>
    <w:link w:val="CommentText"/>
    <w:uiPriority w:val="99"/>
    <w:rsid w:val="00E8529F"/>
  </w:style>
  <w:style w:type="paragraph" w:styleId="CommentSubject">
    <w:name w:val="annotation subject"/>
    <w:basedOn w:val="CommentText"/>
    <w:next w:val="CommentText"/>
    <w:link w:val="CommentSubjectChar"/>
    <w:uiPriority w:val="99"/>
    <w:semiHidden/>
    <w:unhideWhenUsed/>
    <w:rsid w:val="00E8529F"/>
    <w:rPr>
      <w:b/>
      <w:bCs/>
    </w:rPr>
  </w:style>
  <w:style w:type="character" w:customStyle="1" w:styleId="CommentSubjectChar">
    <w:name w:val="Comment Subject Char"/>
    <w:basedOn w:val="CommentTextChar"/>
    <w:link w:val="CommentSubject"/>
    <w:uiPriority w:val="99"/>
    <w:semiHidden/>
    <w:rsid w:val="00E8529F"/>
    <w:rPr>
      <w:b/>
      <w:bCs/>
    </w:rPr>
  </w:style>
  <w:style w:type="paragraph" w:styleId="Revision">
    <w:name w:val="Revision"/>
    <w:hidden/>
    <w:uiPriority w:val="99"/>
    <w:semiHidden/>
    <w:rsid w:val="003F55B8"/>
    <w:rPr>
      <w:sz w:val="24"/>
      <w:szCs w:val="24"/>
    </w:rPr>
  </w:style>
  <w:style w:type="character" w:customStyle="1" w:styleId="statutes">
    <w:name w:val="statutes"/>
    <w:basedOn w:val="DefaultParagraphFont"/>
    <w:rsid w:val="00015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327">
      <w:bodyDiv w:val="1"/>
      <w:marLeft w:val="0"/>
      <w:marRight w:val="0"/>
      <w:marTop w:val="0"/>
      <w:marBottom w:val="0"/>
      <w:divBdr>
        <w:top w:val="none" w:sz="0" w:space="0" w:color="auto"/>
        <w:left w:val="none" w:sz="0" w:space="0" w:color="auto"/>
        <w:bottom w:val="none" w:sz="0" w:space="0" w:color="auto"/>
        <w:right w:val="none" w:sz="0" w:space="0" w:color="auto"/>
      </w:divBdr>
      <w:divsChild>
        <w:div w:id="1864976786">
          <w:marLeft w:val="48"/>
          <w:marRight w:val="0"/>
          <w:marTop w:val="0"/>
          <w:marBottom w:val="0"/>
          <w:divBdr>
            <w:top w:val="none" w:sz="0" w:space="0" w:color="auto"/>
            <w:left w:val="none" w:sz="0" w:space="0" w:color="auto"/>
            <w:bottom w:val="none" w:sz="0" w:space="0" w:color="auto"/>
            <w:right w:val="none" w:sz="0" w:space="0" w:color="auto"/>
          </w:divBdr>
          <w:divsChild>
            <w:div w:id="6080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2118">
      <w:bodyDiv w:val="1"/>
      <w:marLeft w:val="0"/>
      <w:marRight w:val="0"/>
      <w:marTop w:val="0"/>
      <w:marBottom w:val="0"/>
      <w:divBdr>
        <w:top w:val="none" w:sz="0" w:space="0" w:color="auto"/>
        <w:left w:val="none" w:sz="0" w:space="0" w:color="auto"/>
        <w:bottom w:val="none" w:sz="0" w:space="0" w:color="auto"/>
        <w:right w:val="none" w:sz="0" w:space="0" w:color="auto"/>
      </w:divBdr>
      <w:divsChild>
        <w:div w:id="835455651">
          <w:marLeft w:val="48"/>
          <w:marRight w:val="0"/>
          <w:marTop w:val="0"/>
          <w:marBottom w:val="0"/>
          <w:divBdr>
            <w:top w:val="none" w:sz="0" w:space="0" w:color="auto"/>
            <w:left w:val="none" w:sz="0" w:space="0" w:color="auto"/>
            <w:bottom w:val="none" w:sz="0" w:space="0" w:color="auto"/>
            <w:right w:val="none" w:sz="0" w:space="0" w:color="auto"/>
          </w:divBdr>
        </w:div>
      </w:divsChild>
    </w:div>
    <w:div w:id="154731382">
      <w:bodyDiv w:val="1"/>
      <w:marLeft w:val="0"/>
      <w:marRight w:val="0"/>
      <w:marTop w:val="0"/>
      <w:marBottom w:val="0"/>
      <w:divBdr>
        <w:top w:val="none" w:sz="0" w:space="0" w:color="auto"/>
        <w:left w:val="none" w:sz="0" w:space="0" w:color="auto"/>
        <w:bottom w:val="none" w:sz="0" w:space="0" w:color="auto"/>
        <w:right w:val="none" w:sz="0" w:space="0" w:color="auto"/>
      </w:divBdr>
      <w:divsChild>
        <w:div w:id="1370691362">
          <w:marLeft w:val="48"/>
          <w:marRight w:val="0"/>
          <w:marTop w:val="0"/>
          <w:marBottom w:val="0"/>
          <w:divBdr>
            <w:top w:val="none" w:sz="0" w:space="0" w:color="auto"/>
            <w:left w:val="none" w:sz="0" w:space="0" w:color="auto"/>
            <w:bottom w:val="none" w:sz="0" w:space="0" w:color="auto"/>
            <w:right w:val="none" w:sz="0" w:space="0" w:color="auto"/>
          </w:divBdr>
        </w:div>
      </w:divsChild>
    </w:div>
    <w:div w:id="203253708">
      <w:bodyDiv w:val="1"/>
      <w:marLeft w:val="0"/>
      <w:marRight w:val="0"/>
      <w:marTop w:val="0"/>
      <w:marBottom w:val="0"/>
      <w:divBdr>
        <w:top w:val="none" w:sz="0" w:space="0" w:color="auto"/>
        <w:left w:val="none" w:sz="0" w:space="0" w:color="auto"/>
        <w:bottom w:val="none" w:sz="0" w:space="0" w:color="auto"/>
        <w:right w:val="none" w:sz="0" w:space="0" w:color="auto"/>
      </w:divBdr>
      <w:divsChild>
        <w:div w:id="902570170">
          <w:marLeft w:val="48"/>
          <w:marRight w:val="0"/>
          <w:marTop w:val="0"/>
          <w:marBottom w:val="0"/>
          <w:divBdr>
            <w:top w:val="none" w:sz="0" w:space="0" w:color="auto"/>
            <w:left w:val="none" w:sz="0" w:space="0" w:color="auto"/>
            <w:bottom w:val="none" w:sz="0" w:space="0" w:color="auto"/>
            <w:right w:val="none" w:sz="0" w:space="0" w:color="auto"/>
          </w:divBdr>
        </w:div>
      </w:divsChild>
    </w:div>
    <w:div w:id="217087705">
      <w:bodyDiv w:val="1"/>
      <w:marLeft w:val="0"/>
      <w:marRight w:val="0"/>
      <w:marTop w:val="0"/>
      <w:marBottom w:val="0"/>
      <w:divBdr>
        <w:top w:val="none" w:sz="0" w:space="0" w:color="auto"/>
        <w:left w:val="none" w:sz="0" w:space="0" w:color="auto"/>
        <w:bottom w:val="none" w:sz="0" w:space="0" w:color="auto"/>
        <w:right w:val="none" w:sz="0" w:space="0" w:color="auto"/>
      </w:divBdr>
      <w:divsChild>
        <w:div w:id="39862577">
          <w:marLeft w:val="48"/>
          <w:marRight w:val="0"/>
          <w:marTop w:val="0"/>
          <w:marBottom w:val="0"/>
          <w:divBdr>
            <w:top w:val="none" w:sz="0" w:space="0" w:color="auto"/>
            <w:left w:val="none" w:sz="0" w:space="0" w:color="auto"/>
            <w:bottom w:val="none" w:sz="0" w:space="0" w:color="auto"/>
            <w:right w:val="none" w:sz="0" w:space="0" w:color="auto"/>
          </w:divBdr>
        </w:div>
      </w:divsChild>
    </w:div>
    <w:div w:id="226651272">
      <w:bodyDiv w:val="1"/>
      <w:marLeft w:val="0"/>
      <w:marRight w:val="0"/>
      <w:marTop w:val="0"/>
      <w:marBottom w:val="0"/>
      <w:divBdr>
        <w:top w:val="none" w:sz="0" w:space="0" w:color="auto"/>
        <w:left w:val="none" w:sz="0" w:space="0" w:color="auto"/>
        <w:bottom w:val="none" w:sz="0" w:space="0" w:color="auto"/>
        <w:right w:val="none" w:sz="0" w:space="0" w:color="auto"/>
      </w:divBdr>
      <w:divsChild>
        <w:div w:id="1824466713">
          <w:marLeft w:val="48"/>
          <w:marRight w:val="0"/>
          <w:marTop w:val="0"/>
          <w:marBottom w:val="0"/>
          <w:divBdr>
            <w:top w:val="none" w:sz="0" w:space="0" w:color="auto"/>
            <w:left w:val="none" w:sz="0" w:space="0" w:color="auto"/>
            <w:bottom w:val="none" w:sz="0" w:space="0" w:color="auto"/>
            <w:right w:val="none" w:sz="0" w:space="0" w:color="auto"/>
          </w:divBdr>
        </w:div>
      </w:divsChild>
    </w:div>
    <w:div w:id="252708381">
      <w:bodyDiv w:val="1"/>
      <w:marLeft w:val="0"/>
      <w:marRight w:val="0"/>
      <w:marTop w:val="0"/>
      <w:marBottom w:val="0"/>
      <w:divBdr>
        <w:top w:val="none" w:sz="0" w:space="0" w:color="auto"/>
        <w:left w:val="none" w:sz="0" w:space="0" w:color="auto"/>
        <w:bottom w:val="none" w:sz="0" w:space="0" w:color="auto"/>
        <w:right w:val="none" w:sz="0" w:space="0" w:color="auto"/>
      </w:divBdr>
      <w:divsChild>
        <w:div w:id="380326995">
          <w:marLeft w:val="48"/>
          <w:marRight w:val="0"/>
          <w:marTop w:val="0"/>
          <w:marBottom w:val="0"/>
          <w:divBdr>
            <w:top w:val="none" w:sz="0" w:space="0" w:color="auto"/>
            <w:left w:val="none" w:sz="0" w:space="0" w:color="auto"/>
            <w:bottom w:val="none" w:sz="0" w:space="0" w:color="auto"/>
            <w:right w:val="none" w:sz="0" w:space="0" w:color="auto"/>
          </w:divBdr>
        </w:div>
      </w:divsChild>
    </w:div>
    <w:div w:id="405301516">
      <w:bodyDiv w:val="1"/>
      <w:marLeft w:val="0"/>
      <w:marRight w:val="0"/>
      <w:marTop w:val="0"/>
      <w:marBottom w:val="0"/>
      <w:divBdr>
        <w:top w:val="none" w:sz="0" w:space="0" w:color="auto"/>
        <w:left w:val="none" w:sz="0" w:space="0" w:color="auto"/>
        <w:bottom w:val="none" w:sz="0" w:space="0" w:color="auto"/>
        <w:right w:val="none" w:sz="0" w:space="0" w:color="auto"/>
      </w:divBdr>
      <w:divsChild>
        <w:div w:id="2065987543">
          <w:marLeft w:val="48"/>
          <w:marRight w:val="0"/>
          <w:marTop w:val="0"/>
          <w:marBottom w:val="0"/>
          <w:divBdr>
            <w:top w:val="none" w:sz="0" w:space="0" w:color="auto"/>
            <w:left w:val="none" w:sz="0" w:space="0" w:color="auto"/>
            <w:bottom w:val="none" w:sz="0" w:space="0" w:color="auto"/>
            <w:right w:val="none" w:sz="0" w:space="0" w:color="auto"/>
          </w:divBdr>
        </w:div>
      </w:divsChild>
    </w:div>
    <w:div w:id="535510226">
      <w:bodyDiv w:val="1"/>
      <w:marLeft w:val="0"/>
      <w:marRight w:val="0"/>
      <w:marTop w:val="0"/>
      <w:marBottom w:val="0"/>
      <w:divBdr>
        <w:top w:val="none" w:sz="0" w:space="0" w:color="auto"/>
        <w:left w:val="none" w:sz="0" w:space="0" w:color="auto"/>
        <w:bottom w:val="none" w:sz="0" w:space="0" w:color="auto"/>
        <w:right w:val="none" w:sz="0" w:space="0" w:color="auto"/>
      </w:divBdr>
      <w:divsChild>
        <w:div w:id="967929624">
          <w:marLeft w:val="48"/>
          <w:marRight w:val="0"/>
          <w:marTop w:val="0"/>
          <w:marBottom w:val="0"/>
          <w:divBdr>
            <w:top w:val="none" w:sz="0" w:space="0" w:color="auto"/>
            <w:left w:val="none" w:sz="0" w:space="0" w:color="auto"/>
            <w:bottom w:val="none" w:sz="0" w:space="0" w:color="auto"/>
            <w:right w:val="none" w:sz="0" w:space="0" w:color="auto"/>
          </w:divBdr>
        </w:div>
      </w:divsChild>
    </w:div>
    <w:div w:id="544873369">
      <w:bodyDiv w:val="1"/>
      <w:marLeft w:val="0"/>
      <w:marRight w:val="0"/>
      <w:marTop w:val="0"/>
      <w:marBottom w:val="0"/>
      <w:divBdr>
        <w:top w:val="none" w:sz="0" w:space="0" w:color="auto"/>
        <w:left w:val="none" w:sz="0" w:space="0" w:color="auto"/>
        <w:bottom w:val="none" w:sz="0" w:space="0" w:color="auto"/>
        <w:right w:val="none" w:sz="0" w:space="0" w:color="auto"/>
      </w:divBdr>
      <w:divsChild>
        <w:div w:id="707025380">
          <w:marLeft w:val="48"/>
          <w:marRight w:val="0"/>
          <w:marTop w:val="0"/>
          <w:marBottom w:val="0"/>
          <w:divBdr>
            <w:top w:val="none" w:sz="0" w:space="0" w:color="auto"/>
            <w:left w:val="none" w:sz="0" w:space="0" w:color="auto"/>
            <w:bottom w:val="none" w:sz="0" w:space="0" w:color="auto"/>
            <w:right w:val="none" w:sz="0" w:space="0" w:color="auto"/>
          </w:divBdr>
        </w:div>
      </w:divsChild>
    </w:div>
    <w:div w:id="801459445">
      <w:bodyDiv w:val="1"/>
      <w:marLeft w:val="0"/>
      <w:marRight w:val="0"/>
      <w:marTop w:val="0"/>
      <w:marBottom w:val="0"/>
      <w:divBdr>
        <w:top w:val="none" w:sz="0" w:space="0" w:color="auto"/>
        <w:left w:val="none" w:sz="0" w:space="0" w:color="auto"/>
        <w:bottom w:val="none" w:sz="0" w:space="0" w:color="auto"/>
        <w:right w:val="none" w:sz="0" w:space="0" w:color="auto"/>
      </w:divBdr>
      <w:divsChild>
        <w:div w:id="1040785978">
          <w:marLeft w:val="48"/>
          <w:marRight w:val="0"/>
          <w:marTop w:val="0"/>
          <w:marBottom w:val="0"/>
          <w:divBdr>
            <w:top w:val="none" w:sz="0" w:space="0" w:color="auto"/>
            <w:left w:val="none" w:sz="0" w:space="0" w:color="auto"/>
            <w:bottom w:val="none" w:sz="0" w:space="0" w:color="auto"/>
            <w:right w:val="none" w:sz="0" w:space="0" w:color="auto"/>
          </w:divBdr>
        </w:div>
      </w:divsChild>
    </w:div>
    <w:div w:id="963998770">
      <w:bodyDiv w:val="1"/>
      <w:marLeft w:val="0"/>
      <w:marRight w:val="0"/>
      <w:marTop w:val="0"/>
      <w:marBottom w:val="0"/>
      <w:divBdr>
        <w:top w:val="none" w:sz="0" w:space="0" w:color="auto"/>
        <w:left w:val="none" w:sz="0" w:space="0" w:color="auto"/>
        <w:bottom w:val="none" w:sz="0" w:space="0" w:color="auto"/>
        <w:right w:val="none" w:sz="0" w:space="0" w:color="auto"/>
      </w:divBdr>
      <w:divsChild>
        <w:div w:id="77289760">
          <w:marLeft w:val="48"/>
          <w:marRight w:val="0"/>
          <w:marTop w:val="0"/>
          <w:marBottom w:val="0"/>
          <w:divBdr>
            <w:top w:val="none" w:sz="0" w:space="0" w:color="auto"/>
            <w:left w:val="none" w:sz="0" w:space="0" w:color="auto"/>
            <w:bottom w:val="none" w:sz="0" w:space="0" w:color="auto"/>
            <w:right w:val="none" w:sz="0" w:space="0" w:color="auto"/>
          </w:divBdr>
        </w:div>
      </w:divsChild>
    </w:div>
    <w:div w:id="1045834043">
      <w:bodyDiv w:val="1"/>
      <w:marLeft w:val="0"/>
      <w:marRight w:val="0"/>
      <w:marTop w:val="0"/>
      <w:marBottom w:val="0"/>
      <w:divBdr>
        <w:top w:val="none" w:sz="0" w:space="0" w:color="auto"/>
        <w:left w:val="none" w:sz="0" w:space="0" w:color="auto"/>
        <w:bottom w:val="none" w:sz="0" w:space="0" w:color="auto"/>
        <w:right w:val="none" w:sz="0" w:space="0" w:color="auto"/>
      </w:divBdr>
      <w:divsChild>
        <w:div w:id="1924101283">
          <w:marLeft w:val="48"/>
          <w:marRight w:val="0"/>
          <w:marTop w:val="0"/>
          <w:marBottom w:val="0"/>
          <w:divBdr>
            <w:top w:val="none" w:sz="0" w:space="0" w:color="auto"/>
            <w:left w:val="none" w:sz="0" w:space="0" w:color="auto"/>
            <w:bottom w:val="none" w:sz="0" w:space="0" w:color="auto"/>
            <w:right w:val="none" w:sz="0" w:space="0" w:color="auto"/>
          </w:divBdr>
        </w:div>
      </w:divsChild>
    </w:div>
    <w:div w:id="1073239396">
      <w:bodyDiv w:val="1"/>
      <w:marLeft w:val="0"/>
      <w:marRight w:val="0"/>
      <w:marTop w:val="0"/>
      <w:marBottom w:val="0"/>
      <w:divBdr>
        <w:top w:val="none" w:sz="0" w:space="0" w:color="auto"/>
        <w:left w:val="none" w:sz="0" w:space="0" w:color="auto"/>
        <w:bottom w:val="none" w:sz="0" w:space="0" w:color="auto"/>
        <w:right w:val="none" w:sz="0" w:space="0" w:color="auto"/>
      </w:divBdr>
      <w:divsChild>
        <w:div w:id="1023048831">
          <w:marLeft w:val="48"/>
          <w:marRight w:val="0"/>
          <w:marTop w:val="0"/>
          <w:marBottom w:val="0"/>
          <w:divBdr>
            <w:top w:val="none" w:sz="0" w:space="0" w:color="auto"/>
            <w:left w:val="none" w:sz="0" w:space="0" w:color="auto"/>
            <w:bottom w:val="none" w:sz="0" w:space="0" w:color="auto"/>
            <w:right w:val="none" w:sz="0" w:space="0" w:color="auto"/>
          </w:divBdr>
        </w:div>
      </w:divsChild>
    </w:div>
    <w:div w:id="1124882639">
      <w:bodyDiv w:val="1"/>
      <w:marLeft w:val="0"/>
      <w:marRight w:val="0"/>
      <w:marTop w:val="0"/>
      <w:marBottom w:val="0"/>
      <w:divBdr>
        <w:top w:val="none" w:sz="0" w:space="0" w:color="auto"/>
        <w:left w:val="none" w:sz="0" w:space="0" w:color="auto"/>
        <w:bottom w:val="none" w:sz="0" w:space="0" w:color="auto"/>
        <w:right w:val="none" w:sz="0" w:space="0" w:color="auto"/>
      </w:divBdr>
      <w:divsChild>
        <w:div w:id="73825184">
          <w:marLeft w:val="48"/>
          <w:marRight w:val="0"/>
          <w:marTop w:val="0"/>
          <w:marBottom w:val="0"/>
          <w:divBdr>
            <w:top w:val="none" w:sz="0" w:space="0" w:color="auto"/>
            <w:left w:val="none" w:sz="0" w:space="0" w:color="auto"/>
            <w:bottom w:val="none" w:sz="0" w:space="0" w:color="auto"/>
            <w:right w:val="none" w:sz="0" w:space="0" w:color="auto"/>
          </w:divBdr>
        </w:div>
      </w:divsChild>
    </w:div>
    <w:div w:id="1279488575">
      <w:bodyDiv w:val="1"/>
      <w:marLeft w:val="0"/>
      <w:marRight w:val="0"/>
      <w:marTop w:val="0"/>
      <w:marBottom w:val="0"/>
      <w:divBdr>
        <w:top w:val="none" w:sz="0" w:space="0" w:color="auto"/>
        <w:left w:val="none" w:sz="0" w:space="0" w:color="auto"/>
        <w:bottom w:val="none" w:sz="0" w:space="0" w:color="auto"/>
        <w:right w:val="none" w:sz="0" w:space="0" w:color="auto"/>
      </w:divBdr>
      <w:divsChild>
        <w:div w:id="1363704546">
          <w:marLeft w:val="48"/>
          <w:marRight w:val="0"/>
          <w:marTop w:val="0"/>
          <w:marBottom w:val="0"/>
          <w:divBdr>
            <w:top w:val="none" w:sz="0" w:space="0" w:color="auto"/>
            <w:left w:val="none" w:sz="0" w:space="0" w:color="auto"/>
            <w:bottom w:val="none" w:sz="0" w:space="0" w:color="auto"/>
            <w:right w:val="none" w:sz="0" w:space="0" w:color="auto"/>
          </w:divBdr>
        </w:div>
      </w:divsChild>
    </w:div>
    <w:div w:id="1294747196">
      <w:bodyDiv w:val="1"/>
      <w:marLeft w:val="0"/>
      <w:marRight w:val="0"/>
      <w:marTop w:val="0"/>
      <w:marBottom w:val="0"/>
      <w:divBdr>
        <w:top w:val="none" w:sz="0" w:space="0" w:color="auto"/>
        <w:left w:val="none" w:sz="0" w:space="0" w:color="auto"/>
        <w:bottom w:val="none" w:sz="0" w:space="0" w:color="auto"/>
        <w:right w:val="none" w:sz="0" w:space="0" w:color="auto"/>
      </w:divBdr>
      <w:divsChild>
        <w:div w:id="1373773484">
          <w:marLeft w:val="48"/>
          <w:marRight w:val="0"/>
          <w:marTop w:val="0"/>
          <w:marBottom w:val="0"/>
          <w:divBdr>
            <w:top w:val="none" w:sz="0" w:space="0" w:color="auto"/>
            <w:left w:val="none" w:sz="0" w:space="0" w:color="auto"/>
            <w:bottom w:val="none" w:sz="0" w:space="0" w:color="auto"/>
            <w:right w:val="none" w:sz="0" w:space="0" w:color="auto"/>
          </w:divBdr>
        </w:div>
      </w:divsChild>
    </w:div>
    <w:div w:id="1575504078">
      <w:bodyDiv w:val="1"/>
      <w:marLeft w:val="0"/>
      <w:marRight w:val="0"/>
      <w:marTop w:val="0"/>
      <w:marBottom w:val="0"/>
      <w:divBdr>
        <w:top w:val="none" w:sz="0" w:space="0" w:color="auto"/>
        <w:left w:val="none" w:sz="0" w:space="0" w:color="auto"/>
        <w:bottom w:val="none" w:sz="0" w:space="0" w:color="auto"/>
        <w:right w:val="none" w:sz="0" w:space="0" w:color="auto"/>
      </w:divBdr>
      <w:divsChild>
        <w:div w:id="1260989375">
          <w:marLeft w:val="48"/>
          <w:marRight w:val="0"/>
          <w:marTop w:val="0"/>
          <w:marBottom w:val="0"/>
          <w:divBdr>
            <w:top w:val="none" w:sz="0" w:space="0" w:color="auto"/>
            <w:left w:val="none" w:sz="0" w:space="0" w:color="auto"/>
            <w:bottom w:val="none" w:sz="0" w:space="0" w:color="auto"/>
            <w:right w:val="none" w:sz="0" w:space="0" w:color="auto"/>
          </w:divBdr>
        </w:div>
      </w:divsChild>
    </w:div>
    <w:div w:id="1752849718">
      <w:bodyDiv w:val="1"/>
      <w:marLeft w:val="0"/>
      <w:marRight w:val="0"/>
      <w:marTop w:val="0"/>
      <w:marBottom w:val="0"/>
      <w:divBdr>
        <w:top w:val="none" w:sz="0" w:space="0" w:color="auto"/>
        <w:left w:val="none" w:sz="0" w:space="0" w:color="auto"/>
        <w:bottom w:val="none" w:sz="0" w:space="0" w:color="auto"/>
        <w:right w:val="none" w:sz="0" w:space="0" w:color="auto"/>
      </w:divBdr>
      <w:divsChild>
        <w:div w:id="1529484475">
          <w:marLeft w:val="48"/>
          <w:marRight w:val="0"/>
          <w:marTop w:val="0"/>
          <w:marBottom w:val="0"/>
          <w:divBdr>
            <w:top w:val="none" w:sz="0" w:space="0" w:color="auto"/>
            <w:left w:val="none" w:sz="0" w:space="0" w:color="auto"/>
            <w:bottom w:val="none" w:sz="0" w:space="0" w:color="auto"/>
            <w:right w:val="none" w:sz="0" w:space="0" w:color="auto"/>
          </w:divBdr>
        </w:div>
      </w:divsChild>
    </w:div>
    <w:div w:id="1779594603">
      <w:bodyDiv w:val="1"/>
      <w:marLeft w:val="0"/>
      <w:marRight w:val="0"/>
      <w:marTop w:val="0"/>
      <w:marBottom w:val="0"/>
      <w:divBdr>
        <w:top w:val="none" w:sz="0" w:space="0" w:color="auto"/>
        <w:left w:val="none" w:sz="0" w:space="0" w:color="auto"/>
        <w:bottom w:val="none" w:sz="0" w:space="0" w:color="auto"/>
        <w:right w:val="none" w:sz="0" w:space="0" w:color="auto"/>
      </w:divBdr>
      <w:divsChild>
        <w:div w:id="515192575">
          <w:marLeft w:val="48"/>
          <w:marRight w:val="0"/>
          <w:marTop w:val="0"/>
          <w:marBottom w:val="0"/>
          <w:divBdr>
            <w:top w:val="none" w:sz="0" w:space="0" w:color="auto"/>
            <w:left w:val="none" w:sz="0" w:space="0" w:color="auto"/>
            <w:bottom w:val="none" w:sz="0" w:space="0" w:color="auto"/>
            <w:right w:val="none" w:sz="0" w:space="0" w:color="auto"/>
          </w:divBdr>
        </w:div>
      </w:divsChild>
    </w:div>
    <w:div w:id="1800608865">
      <w:bodyDiv w:val="1"/>
      <w:marLeft w:val="0"/>
      <w:marRight w:val="0"/>
      <w:marTop w:val="0"/>
      <w:marBottom w:val="0"/>
      <w:divBdr>
        <w:top w:val="none" w:sz="0" w:space="0" w:color="auto"/>
        <w:left w:val="none" w:sz="0" w:space="0" w:color="auto"/>
        <w:bottom w:val="none" w:sz="0" w:space="0" w:color="auto"/>
        <w:right w:val="none" w:sz="0" w:space="0" w:color="auto"/>
      </w:divBdr>
      <w:divsChild>
        <w:div w:id="749813947">
          <w:marLeft w:val="48"/>
          <w:marRight w:val="0"/>
          <w:marTop w:val="0"/>
          <w:marBottom w:val="0"/>
          <w:divBdr>
            <w:top w:val="none" w:sz="0" w:space="0" w:color="auto"/>
            <w:left w:val="none" w:sz="0" w:space="0" w:color="auto"/>
            <w:bottom w:val="none" w:sz="0" w:space="0" w:color="auto"/>
            <w:right w:val="none" w:sz="0" w:space="0" w:color="auto"/>
          </w:divBdr>
        </w:div>
      </w:divsChild>
    </w:div>
    <w:div w:id="1914124409">
      <w:bodyDiv w:val="1"/>
      <w:marLeft w:val="0"/>
      <w:marRight w:val="0"/>
      <w:marTop w:val="0"/>
      <w:marBottom w:val="0"/>
      <w:divBdr>
        <w:top w:val="none" w:sz="0" w:space="0" w:color="auto"/>
        <w:left w:val="none" w:sz="0" w:space="0" w:color="auto"/>
        <w:bottom w:val="none" w:sz="0" w:space="0" w:color="auto"/>
        <w:right w:val="none" w:sz="0" w:space="0" w:color="auto"/>
      </w:divBdr>
      <w:divsChild>
        <w:div w:id="1323126065">
          <w:marLeft w:val="48"/>
          <w:marRight w:val="0"/>
          <w:marTop w:val="0"/>
          <w:marBottom w:val="0"/>
          <w:divBdr>
            <w:top w:val="none" w:sz="0" w:space="0" w:color="auto"/>
            <w:left w:val="none" w:sz="0" w:space="0" w:color="auto"/>
            <w:bottom w:val="none" w:sz="0" w:space="0" w:color="auto"/>
            <w:right w:val="none" w:sz="0" w:space="0" w:color="auto"/>
          </w:divBdr>
        </w:div>
      </w:divsChild>
    </w:div>
    <w:div w:id="1947468146">
      <w:bodyDiv w:val="1"/>
      <w:marLeft w:val="0"/>
      <w:marRight w:val="0"/>
      <w:marTop w:val="0"/>
      <w:marBottom w:val="0"/>
      <w:divBdr>
        <w:top w:val="none" w:sz="0" w:space="0" w:color="auto"/>
        <w:left w:val="none" w:sz="0" w:space="0" w:color="auto"/>
        <w:bottom w:val="none" w:sz="0" w:space="0" w:color="auto"/>
        <w:right w:val="none" w:sz="0" w:space="0" w:color="auto"/>
      </w:divBdr>
      <w:divsChild>
        <w:div w:id="637607140">
          <w:marLeft w:val="48"/>
          <w:marRight w:val="0"/>
          <w:marTop w:val="0"/>
          <w:marBottom w:val="0"/>
          <w:divBdr>
            <w:top w:val="none" w:sz="0" w:space="0" w:color="auto"/>
            <w:left w:val="none" w:sz="0" w:space="0" w:color="auto"/>
            <w:bottom w:val="none" w:sz="0" w:space="0" w:color="auto"/>
            <w:right w:val="none" w:sz="0" w:space="0" w:color="auto"/>
          </w:divBdr>
          <w:divsChild>
            <w:div w:id="1345672735">
              <w:marLeft w:val="0"/>
              <w:marRight w:val="0"/>
              <w:marTop w:val="0"/>
              <w:marBottom w:val="0"/>
              <w:divBdr>
                <w:top w:val="none" w:sz="0" w:space="0" w:color="auto"/>
                <w:left w:val="none" w:sz="0" w:space="0" w:color="auto"/>
                <w:bottom w:val="none" w:sz="0" w:space="0" w:color="auto"/>
                <w:right w:val="none" w:sz="0" w:space="0" w:color="auto"/>
              </w:divBdr>
            </w:div>
            <w:div w:id="19798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32965">
      <w:bodyDiv w:val="1"/>
      <w:marLeft w:val="0"/>
      <w:marRight w:val="0"/>
      <w:marTop w:val="0"/>
      <w:marBottom w:val="0"/>
      <w:divBdr>
        <w:top w:val="none" w:sz="0" w:space="0" w:color="auto"/>
        <w:left w:val="none" w:sz="0" w:space="0" w:color="auto"/>
        <w:bottom w:val="none" w:sz="0" w:space="0" w:color="auto"/>
        <w:right w:val="none" w:sz="0" w:space="0" w:color="auto"/>
      </w:divBdr>
      <w:divsChild>
        <w:div w:id="1879119289">
          <w:marLeft w:val="4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mailto:margaret.moquin@state.nm.u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ckhoury@nmag.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bryan.brock@state.nm.us" TargetMode="External"/><Relationship Id="rId23"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alvidrez@mstlaw.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42F9D0E641D545880D323B39A13DA3" ma:contentTypeVersion="13" ma:contentTypeDescription="Create a new document." ma:contentTypeScope="" ma:versionID="129a691e8f4b0b28edaf5f85a4cc34a3">
  <xsd:schema xmlns:xsd="http://www.w3.org/2001/XMLSchema" xmlns:xs="http://www.w3.org/2001/XMLSchema" xmlns:p="http://schemas.microsoft.com/office/2006/metadata/properties" xmlns:ns3="211595d8-fdd4-405b-ae49-7f44a1edc578" xmlns:ns4="1aa86a29-cd28-4a09-bd4b-2cd95cc9983c" targetNamespace="http://schemas.microsoft.com/office/2006/metadata/properties" ma:root="true" ma:fieldsID="750c293e363d8a9c5e26c6dc545cade0" ns3:_="" ns4:_="">
    <xsd:import namespace="211595d8-fdd4-405b-ae49-7f44a1edc578"/>
    <xsd:import namespace="1aa86a29-cd28-4a09-bd4b-2cd95cc998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595d8-fdd4-405b-ae49-7f44a1edc5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86a29-cd28-4a09-bd4b-2cd95cc998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F1D9B-F2FD-4B98-AE8D-9D7CD2FB0EB6}">
  <ds:schemaRefs>
    <ds:schemaRef ds:uri="http://schemas.microsoft.com/sharepoint/v3/contenttype/forms"/>
  </ds:schemaRefs>
</ds:datastoreItem>
</file>

<file path=customXml/itemProps2.xml><?xml version="1.0" encoding="utf-8"?>
<ds:datastoreItem xmlns:ds="http://schemas.openxmlformats.org/officeDocument/2006/customXml" ds:itemID="{9992D82A-34C6-4136-9CD9-B0507DCAF2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30616F-79E1-4D60-BB3D-A39BE90CA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595d8-fdd4-405b-ae49-7f44a1edc578"/>
    <ds:schemaRef ds:uri="1aa86a29-cd28-4a09-bd4b-2cd95cc99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NMLTA Motion to Adopt Updated Forms</vt:lpstr>
    </vt:vector>
  </TitlesOfParts>
  <Company>Miller Stratvert PA</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NMLTA Motion to Adopt Updated Forms</dc:title>
  <dc:subject/>
  <dc:creator>DBR</dc:creator>
  <cp:keywords/>
  <dc:description/>
  <cp:lastModifiedBy>Rob Grinage</cp:lastModifiedBy>
  <cp:revision>2</cp:revision>
  <cp:lastPrinted>2008-06-24T16:57:00Z</cp:lastPrinted>
  <dcterms:created xsi:type="dcterms:W3CDTF">2022-09-15T20:19:00Z</dcterms:created>
  <dcterms:modified xsi:type="dcterms:W3CDTF">2022-09-15T20:19:00Z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0x0101006242F9D0E641D545880D323B39A13DA3</vt:lpwstr>
  </property>
  <property fmtid="{D5CDD505-2E9C-101B-9397-08002B2CF9AE}" pid="3" name="SaveLocal">
    <vt:bool>true</vt:bool>
  </property>
</Properties>
</file>