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61A89" w14:textId="4BDF45A3" w:rsidR="0053754C" w:rsidRPr="00DE4FC2" w:rsidRDefault="0053754C" w:rsidP="00DE4F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4FC2">
        <w:rPr>
          <w:rFonts w:ascii="Arial" w:hAnsi="Arial" w:cs="Arial"/>
          <w:b/>
          <w:sz w:val="24"/>
          <w:szCs w:val="24"/>
        </w:rPr>
        <w:t xml:space="preserve">Clinical Education SIG </w:t>
      </w:r>
      <w:r w:rsidR="007F3969" w:rsidRPr="00DE4FC2">
        <w:rPr>
          <w:rFonts w:ascii="Arial" w:hAnsi="Arial" w:cs="Arial"/>
          <w:b/>
          <w:sz w:val="24"/>
          <w:szCs w:val="24"/>
        </w:rPr>
        <w:t>Leadership</w:t>
      </w:r>
    </w:p>
    <w:p w14:paraId="6694B27D" w14:textId="351BCD8C" w:rsidR="0053754C" w:rsidRPr="00DE4FC2" w:rsidRDefault="0053754C" w:rsidP="00DE4F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4FC2">
        <w:rPr>
          <w:rFonts w:ascii="Arial" w:hAnsi="Arial" w:cs="Arial"/>
          <w:b/>
          <w:sz w:val="24"/>
          <w:szCs w:val="24"/>
        </w:rPr>
        <w:t>Conference Call</w:t>
      </w:r>
    </w:p>
    <w:p w14:paraId="71905281" w14:textId="5A350D0D" w:rsidR="0053754C" w:rsidRPr="00A11A37" w:rsidRDefault="003C217C" w:rsidP="00DE4F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11A37">
        <w:rPr>
          <w:rFonts w:ascii="Arial" w:hAnsi="Arial" w:cs="Arial"/>
          <w:b/>
          <w:sz w:val="24"/>
          <w:szCs w:val="24"/>
        </w:rPr>
        <w:t>January</w:t>
      </w:r>
      <w:r w:rsidR="007854D7" w:rsidRPr="00A11A37">
        <w:rPr>
          <w:rFonts w:ascii="Arial" w:hAnsi="Arial" w:cs="Arial"/>
          <w:b/>
          <w:sz w:val="24"/>
          <w:szCs w:val="24"/>
        </w:rPr>
        <w:t xml:space="preserve"> </w:t>
      </w:r>
      <w:r w:rsidRPr="00A11A37">
        <w:rPr>
          <w:rFonts w:ascii="Arial" w:hAnsi="Arial" w:cs="Arial"/>
          <w:b/>
          <w:sz w:val="24"/>
          <w:szCs w:val="24"/>
        </w:rPr>
        <w:t>8</w:t>
      </w:r>
      <w:r w:rsidR="00A40A94" w:rsidRPr="00A11A37">
        <w:rPr>
          <w:rFonts w:ascii="Arial" w:hAnsi="Arial" w:cs="Arial"/>
          <w:b/>
          <w:sz w:val="24"/>
          <w:szCs w:val="24"/>
        </w:rPr>
        <w:t>, 20</w:t>
      </w:r>
      <w:r w:rsidRPr="00A11A37">
        <w:rPr>
          <w:rFonts w:ascii="Arial" w:hAnsi="Arial" w:cs="Arial"/>
          <w:b/>
          <w:sz w:val="24"/>
          <w:szCs w:val="24"/>
        </w:rPr>
        <w:t>20</w:t>
      </w:r>
    </w:p>
    <w:p w14:paraId="07269796" w14:textId="784B7791" w:rsidR="00D03CEE" w:rsidRPr="00A11A37" w:rsidRDefault="00E72BFA" w:rsidP="00D03CE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11A37">
        <w:rPr>
          <w:rFonts w:ascii="Arial" w:hAnsi="Arial" w:cs="Arial"/>
          <w:b/>
          <w:sz w:val="24"/>
          <w:szCs w:val="24"/>
        </w:rPr>
        <w:t>2</w:t>
      </w:r>
      <w:r w:rsidR="00D03CEE" w:rsidRPr="00A11A37">
        <w:rPr>
          <w:rFonts w:ascii="Arial" w:hAnsi="Arial" w:cs="Arial"/>
          <w:b/>
          <w:sz w:val="24"/>
          <w:szCs w:val="24"/>
        </w:rPr>
        <w:t>:</w:t>
      </w:r>
      <w:r w:rsidRPr="00A11A37">
        <w:rPr>
          <w:rFonts w:ascii="Arial" w:hAnsi="Arial" w:cs="Arial"/>
          <w:b/>
          <w:sz w:val="24"/>
          <w:szCs w:val="24"/>
        </w:rPr>
        <w:t>15</w:t>
      </w:r>
      <w:r w:rsidR="00D03CEE" w:rsidRPr="00A11A37">
        <w:rPr>
          <w:rFonts w:ascii="Arial" w:hAnsi="Arial" w:cs="Arial"/>
          <w:b/>
          <w:sz w:val="24"/>
          <w:szCs w:val="24"/>
        </w:rPr>
        <w:t>-</w:t>
      </w:r>
      <w:r w:rsidRPr="00A11A37">
        <w:rPr>
          <w:rFonts w:ascii="Arial" w:hAnsi="Arial" w:cs="Arial"/>
          <w:b/>
          <w:sz w:val="24"/>
          <w:szCs w:val="24"/>
        </w:rPr>
        <w:t>3</w:t>
      </w:r>
      <w:r w:rsidR="00D03CEE" w:rsidRPr="00A11A37">
        <w:rPr>
          <w:rFonts w:ascii="Arial" w:hAnsi="Arial" w:cs="Arial"/>
          <w:b/>
          <w:sz w:val="24"/>
          <w:szCs w:val="24"/>
        </w:rPr>
        <w:t>:</w:t>
      </w:r>
      <w:r w:rsidRPr="00A11A37">
        <w:rPr>
          <w:rFonts w:ascii="Arial" w:hAnsi="Arial" w:cs="Arial"/>
          <w:b/>
          <w:sz w:val="24"/>
          <w:szCs w:val="24"/>
        </w:rPr>
        <w:t>3</w:t>
      </w:r>
      <w:r w:rsidR="00D03CEE" w:rsidRPr="00A11A37">
        <w:rPr>
          <w:rFonts w:ascii="Arial" w:hAnsi="Arial" w:cs="Arial"/>
          <w:b/>
          <w:sz w:val="24"/>
          <w:szCs w:val="24"/>
        </w:rPr>
        <w:t>0 am CDT</w:t>
      </w:r>
    </w:p>
    <w:p w14:paraId="1EFCF182" w14:textId="3F662A75" w:rsidR="00143793" w:rsidRPr="00A11A37" w:rsidRDefault="00E72BFA" w:rsidP="00DE4F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11A37">
        <w:rPr>
          <w:rFonts w:ascii="Arial" w:hAnsi="Arial" w:cs="Arial"/>
          <w:b/>
          <w:sz w:val="24"/>
          <w:szCs w:val="24"/>
        </w:rPr>
        <w:t>3</w:t>
      </w:r>
      <w:r w:rsidR="00143793" w:rsidRPr="00A11A37">
        <w:rPr>
          <w:rFonts w:ascii="Arial" w:hAnsi="Arial" w:cs="Arial"/>
          <w:b/>
          <w:sz w:val="24"/>
          <w:szCs w:val="24"/>
        </w:rPr>
        <w:t>:</w:t>
      </w:r>
      <w:r w:rsidRPr="00A11A37">
        <w:rPr>
          <w:rFonts w:ascii="Arial" w:hAnsi="Arial" w:cs="Arial"/>
          <w:b/>
          <w:sz w:val="24"/>
          <w:szCs w:val="24"/>
        </w:rPr>
        <w:t>15</w:t>
      </w:r>
      <w:r w:rsidR="005E6A08" w:rsidRPr="00A11A37">
        <w:rPr>
          <w:rFonts w:ascii="Arial" w:hAnsi="Arial" w:cs="Arial"/>
          <w:b/>
          <w:sz w:val="24"/>
          <w:szCs w:val="24"/>
        </w:rPr>
        <w:t>-</w:t>
      </w:r>
      <w:r w:rsidRPr="00A11A37">
        <w:rPr>
          <w:rFonts w:ascii="Arial" w:hAnsi="Arial" w:cs="Arial"/>
          <w:b/>
          <w:sz w:val="24"/>
          <w:szCs w:val="24"/>
        </w:rPr>
        <w:t>4</w:t>
      </w:r>
      <w:r w:rsidR="005E6A08" w:rsidRPr="00A11A37">
        <w:rPr>
          <w:rFonts w:ascii="Arial" w:hAnsi="Arial" w:cs="Arial"/>
          <w:b/>
          <w:sz w:val="24"/>
          <w:szCs w:val="24"/>
        </w:rPr>
        <w:t>:</w:t>
      </w:r>
      <w:r w:rsidRPr="00A11A37">
        <w:rPr>
          <w:rFonts w:ascii="Arial" w:hAnsi="Arial" w:cs="Arial"/>
          <w:b/>
          <w:sz w:val="24"/>
          <w:szCs w:val="24"/>
        </w:rPr>
        <w:t>3</w:t>
      </w:r>
      <w:r w:rsidR="005E6A08" w:rsidRPr="00A11A37">
        <w:rPr>
          <w:rFonts w:ascii="Arial" w:hAnsi="Arial" w:cs="Arial"/>
          <w:b/>
          <w:sz w:val="24"/>
          <w:szCs w:val="24"/>
        </w:rPr>
        <w:t>0</w:t>
      </w:r>
      <w:r w:rsidR="00143793" w:rsidRPr="00A11A37">
        <w:rPr>
          <w:rFonts w:ascii="Arial" w:hAnsi="Arial" w:cs="Arial"/>
          <w:b/>
          <w:sz w:val="24"/>
          <w:szCs w:val="24"/>
        </w:rPr>
        <w:t xml:space="preserve"> </w:t>
      </w:r>
      <w:r w:rsidR="00C316F0" w:rsidRPr="00A11A37">
        <w:rPr>
          <w:rFonts w:ascii="Arial" w:hAnsi="Arial" w:cs="Arial"/>
          <w:b/>
          <w:sz w:val="24"/>
          <w:szCs w:val="24"/>
        </w:rPr>
        <w:t>am</w:t>
      </w:r>
      <w:r w:rsidR="00DC141E" w:rsidRPr="00A11A37">
        <w:rPr>
          <w:rFonts w:ascii="Arial" w:hAnsi="Arial" w:cs="Arial"/>
          <w:b/>
          <w:sz w:val="24"/>
          <w:szCs w:val="24"/>
        </w:rPr>
        <w:t xml:space="preserve"> E</w:t>
      </w:r>
      <w:r w:rsidR="00D03CEE" w:rsidRPr="00A11A37">
        <w:rPr>
          <w:rFonts w:ascii="Arial" w:hAnsi="Arial" w:cs="Arial"/>
          <w:b/>
          <w:sz w:val="24"/>
          <w:szCs w:val="24"/>
        </w:rPr>
        <w:t>D</w:t>
      </w:r>
      <w:r w:rsidR="00DC141E" w:rsidRPr="00A11A37">
        <w:rPr>
          <w:rFonts w:ascii="Arial" w:hAnsi="Arial" w:cs="Arial"/>
          <w:b/>
          <w:sz w:val="24"/>
          <w:szCs w:val="24"/>
        </w:rPr>
        <w:t>T</w:t>
      </w:r>
    </w:p>
    <w:p w14:paraId="12192AAA" w14:textId="0DE19E18" w:rsidR="007F1E3F" w:rsidRDefault="0053754C" w:rsidP="007F1E3F">
      <w:pPr>
        <w:pStyle w:val="NormalWeb"/>
        <w:shd w:val="clear" w:color="auto" w:fill="FFFFFF"/>
        <w:rPr>
          <w:rFonts w:ascii="Arial" w:hAnsi="Arial" w:cs="Arial"/>
          <w:b/>
          <w:bCs/>
        </w:rPr>
      </w:pPr>
      <w:r w:rsidRPr="00A11A37">
        <w:rPr>
          <w:rFonts w:ascii="Arial" w:hAnsi="Arial" w:cs="Arial"/>
          <w:b/>
          <w:bCs/>
        </w:rPr>
        <w:t xml:space="preserve">Participants: </w:t>
      </w:r>
      <w:r w:rsidR="007F1E3F" w:rsidRPr="00A11A37">
        <w:rPr>
          <w:rFonts w:ascii="Arial" w:hAnsi="Arial" w:cs="Arial"/>
          <w:b/>
          <w:bCs/>
        </w:rPr>
        <w:t xml:space="preserve">Carol Beckel, </w:t>
      </w:r>
      <w:r w:rsidR="00D03CEE" w:rsidRPr="00A11A37">
        <w:rPr>
          <w:rFonts w:ascii="Arial" w:hAnsi="Arial" w:cs="Arial"/>
          <w:b/>
          <w:bCs/>
        </w:rPr>
        <w:t>Karen Bo</w:t>
      </w:r>
      <w:r w:rsidR="00D03CEE">
        <w:rPr>
          <w:rFonts w:ascii="Arial" w:hAnsi="Arial" w:cs="Arial"/>
          <w:b/>
          <w:bCs/>
        </w:rPr>
        <w:t xml:space="preserve">ck, </w:t>
      </w:r>
      <w:r w:rsidR="007F1E3F">
        <w:rPr>
          <w:rFonts w:ascii="Arial" w:hAnsi="Arial" w:cs="Arial"/>
          <w:b/>
          <w:bCs/>
        </w:rPr>
        <w:t>Elsa Drevyn, Lisa Harrison, Susan Tomlinson</w:t>
      </w:r>
      <w:r w:rsidR="00515877">
        <w:rPr>
          <w:rFonts w:ascii="Arial" w:hAnsi="Arial" w:cs="Arial"/>
          <w:b/>
          <w:bCs/>
        </w:rPr>
        <w:t>, Laurie Neely</w:t>
      </w:r>
    </w:p>
    <w:p w14:paraId="26F21A1D" w14:textId="08FAA1AD" w:rsidR="00AC324C" w:rsidRDefault="00AC324C" w:rsidP="007F1E3F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FFFFFF"/>
        </w:rPr>
        <w:t>Conference Telephone Number: </w:t>
      </w:r>
    </w:p>
    <w:p w14:paraId="7EC260FC" w14:textId="77777777" w:rsidR="00B52876" w:rsidRDefault="00B52876" w:rsidP="00B52876">
      <w:pPr>
        <w:pStyle w:val="xmsonormal"/>
        <w:shd w:val="clear" w:color="auto" w:fill="1F3D59"/>
        <w:tabs>
          <w:tab w:val="left" w:pos="1630"/>
          <w:tab w:val="center" w:pos="5112"/>
        </w:tabs>
        <w:spacing w:after="150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ab/>
        <w:t>Conference Telephone Number: 712-432-3496</w:t>
      </w:r>
    </w:p>
    <w:p w14:paraId="020F9884" w14:textId="77777777" w:rsidR="00B52876" w:rsidRDefault="00B52876" w:rsidP="00B52876">
      <w:pPr>
        <w:pStyle w:val="xmsonormal"/>
        <w:shd w:val="clear" w:color="auto" w:fill="1F3D59"/>
        <w:spacing w:after="150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color w:val="FFFFFF"/>
        </w:rPr>
        <w:t>Conference ID: 280300#</w:t>
      </w:r>
    </w:p>
    <w:p w14:paraId="2B5AA1E6" w14:textId="77777777" w:rsidR="00B52876" w:rsidRDefault="00B52876" w:rsidP="00B52876">
      <w:pPr>
        <w:pStyle w:val="xmsonormal"/>
        <w:shd w:val="clear" w:color="auto" w:fill="1F3D59"/>
        <w:spacing w:after="150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color w:val="FFFFFF"/>
        </w:rPr>
        <w:t>Moderator Pin: 27440</w:t>
      </w:r>
    </w:p>
    <w:p w14:paraId="4F01B2E6" w14:textId="77777777" w:rsidR="00B52876" w:rsidRDefault="00B52876" w:rsidP="00B52876">
      <w:pPr>
        <w:pStyle w:val="NormalWeb"/>
        <w:shd w:val="clear" w:color="auto" w:fill="FFFFFF"/>
        <w:rPr>
          <w:rFonts w:ascii="Arial" w:hAnsi="Arial" w:cs="Arial"/>
          <w:bCs/>
        </w:rPr>
      </w:pPr>
    </w:p>
    <w:p w14:paraId="2AF38EE2" w14:textId="2D65B107" w:rsidR="009C3CBB" w:rsidRDefault="00E156FA" w:rsidP="00606907">
      <w:pPr>
        <w:pStyle w:val="NormalWeb"/>
        <w:shd w:val="clear" w:color="auto" w:fill="FFFFFF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Agenda</w:t>
      </w:r>
    </w:p>
    <w:p w14:paraId="31452D9D" w14:textId="3C8C81AA" w:rsidR="00D03CEE" w:rsidRDefault="00D03CEE" w:rsidP="00D03CEE">
      <w:pPr>
        <w:pStyle w:val="NormalWeb"/>
        <w:numPr>
          <w:ilvl w:val="0"/>
          <w:numId w:val="9"/>
        </w:numPr>
        <w:shd w:val="clear" w:color="auto" w:fill="FFFFFF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Meeting called to order at: </w:t>
      </w:r>
      <w:r w:rsidR="00007308">
        <w:rPr>
          <w:rFonts w:ascii="Arial" w:hAnsi="Arial" w:cs="Arial"/>
        </w:rPr>
        <w:t>3:18 EST</w:t>
      </w:r>
    </w:p>
    <w:p w14:paraId="2B5241E1" w14:textId="77777777" w:rsidR="00007308" w:rsidRDefault="00007308" w:rsidP="00007308">
      <w:pPr>
        <w:pStyle w:val="ListParagraph"/>
        <w:ind w:left="108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21B7BE2A" w14:textId="0DB619E7" w:rsidR="007854D7" w:rsidRDefault="007854D7" w:rsidP="007854D7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7854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Planning for </w:t>
      </w:r>
      <w:r w:rsidR="003C217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CSM 2020</w:t>
      </w:r>
      <w:r w:rsidRPr="007854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- Carol and Karen</w:t>
      </w:r>
    </w:p>
    <w:p w14:paraId="5AC43941" w14:textId="77777777" w:rsidR="00007308" w:rsidRPr="00007308" w:rsidRDefault="00007308" w:rsidP="00007308">
      <w:pPr>
        <w:pStyle w:val="ListParagrap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1E0C5922" w14:textId="4E86B0E4" w:rsidR="00007308" w:rsidRDefault="00A11A37" w:rsidP="00007308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Report from </w:t>
      </w:r>
      <w:r w:rsidR="00007308">
        <w:rPr>
          <w:rFonts w:ascii="Arial" w:eastAsia="Times New Roman" w:hAnsi="Arial" w:cs="Arial"/>
          <w:color w:val="000000"/>
          <w:sz w:val="24"/>
          <w:szCs w:val="24"/>
        </w:rPr>
        <w:t xml:space="preserve">Carol and Karen: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They </w:t>
      </w:r>
      <w:r w:rsidR="00007308">
        <w:rPr>
          <w:rFonts w:ascii="Arial" w:eastAsia="Times New Roman" w:hAnsi="Arial" w:cs="Arial"/>
          <w:color w:val="000000"/>
          <w:sz w:val="24"/>
          <w:szCs w:val="24"/>
        </w:rPr>
        <w:t xml:space="preserve">met with Anne Reicherter regarding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some of the </w:t>
      </w:r>
      <w:r w:rsidR="00007308">
        <w:rPr>
          <w:rFonts w:ascii="Arial" w:eastAsia="Times New Roman" w:hAnsi="Arial" w:cs="Arial"/>
          <w:color w:val="000000"/>
          <w:sz w:val="24"/>
          <w:szCs w:val="24"/>
        </w:rPr>
        <w:t>issues that came up during ELC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regarding the WebCPI</w:t>
      </w:r>
      <w:r w:rsidR="0000730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The p</w:t>
      </w:r>
      <w:r w:rsidR="00007308">
        <w:rPr>
          <w:rFonts w:ascii="Arial" w:eastAsia="Times New Roman" w:hAnsi="Arial" w:cs="Arial"/>
          <w:color w:val="000000"/>
          <w:sz w:val="24"/>
          <w:szCs w:val="24"/>
        </w:rPr>
        <w:t>lan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is</w:t>
      </w:r>
      <w:r w:rsidR="00007308">
        <w:rPr>
          <w:rFonts w:ascii="Arial" w:eastAsia="Times New Roman" w:hAnsi="Arial" w:cs="Arial"/>
          <w:color w:val="000000"/>
          <w:sz w:val="24"/>
          <w:szCs w:val="24"/>
        </w:rPr>
        <w:t xml:space="preserve"> to create a</w:t>
      </w:r>
      <w:r>
        <w:rPr>
          <w:rFonts w:ascii="Arial" w:eastAsia="Times New Roman" w:hAnsi="Arial" w:cs="Arial"/>
          <w:color w:val="000000"/>
          <w:sz w:val="24"/>
          <w:szCs w:val="24"/>
        </w:rPr>
        <w:t>n advisory</w:t>
      </w:r>
      <w:r w:rsidR="00007308">
        <w:rPr>
          <w:rFonts w:ascii="Arial" w:eastAsia="Times New Roman" w:hAnsi="Arial" w:cs="Arial"/>
          <w:color w:val="000000"/>
          <w:sz w:val="24"/>
          <w:szCs w:val="24"/>
        </w:rPr>
        <w:t xml:space="preserve"> board to work with Liaison </w:t>
      </w:r>
      <w:r w:rsidR="002903E6">
        <w:rPr>
          <w:rFonts w:ascii="Arial" w:eastAsia="Times New Roman" w:hAnsi="Arial" w:cs="Arial"/>
          <w:color w:val="000000"/>
          <w:sz w:val="24"/>
          <w:szCs w:val="24"/>
        </w:rPr>
        <w:t xml:space="preserve">International </w:t>
      </w:r>
      <w:r w:rsidR="00007308">
        <w:rPr>
          <w:rFonts w:ascii="Arial" w:eastAsia="Times New Roman" w:hAnsi="Arial" w:cs="Arial"/>
          <w:color w:val="000000"/>
          <w:sz w:val="24"/>
          <w:szCs w:val="24"/>
        </w:rPr>
        <w:t xml:space="preserve">that will include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 representative from </w:t>
      </w:r>
      <w:r w:rsidR="00007308">
        <w:rPr>
          <w:rFonts w:ascii="Arial" w:eastAsia="Times New Roman" w:hAnsi="Arial" w:cs="Arial"/>
          <w:color w:val="000000"/>
          <w:sz w:val="24"/>
          <w:szCs w:val="24"/>
        </w:rPr>
        <w:t xml:space="preserve">NCCE, </w:t>
      </w:r>
      <w:r w:rsidR="00A55088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07308">
        <w:rPr>
          <w:rFonts w:ascii="Arial" w:eastAsia="Times New Roman" w:hAnsi="Arial" w:cs="Arial"/>
          <w:color w:val="000000"/>
          <w:sz w:val="24"/>
          <w:szCs w:val="24"/>
        </w:rPr>
        <w:t>PTE, CE SIG members.</w:t>
      </w:r>
      <w:del w:id="0" w:author="Drevyn, Elsa M." w:date="2020-02-12T13:12:00Z">
        <w:r w:rsidR="00007308"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The</w:delText>
        </w:r>
        <w:r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>y</w:delText>
        </w:r>
        <w:r w:rsidR="00007308"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</w:delText>
        </w:r>
        <w:r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>have</w:delText>
        </w:r>
        <w:r w:rsidR="00007308"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a follow up call next week to discuss this further. </w:delText>
        </w:r>
        <w:r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>During the meeting t</w:delText>
        </w:r>
        <w:r w:rsidR="00007308"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hey also discussed </w:delText>
        </w:r>
        <w:r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developing </w:delText>
        </w:r>
        <w:r w:rsidR="00007308"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>specific plans for data management</w:delText>
        </w:r>
        <w:r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. They are trying to </w:delText>
        </w:r>
        <w:r w:rsidR="00007308"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get </w:delText>
        </w:r>
        <w:r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more </w:delText>
        </w:r>
        <w:r w:rsidR="00007308"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>specific information</w:delText>
        </w:r>
        <w:r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from Liaison International</w:delText>
        </w:r>
        <w:r w:rsidR="00007308"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to report at CSM</w:delText>
        </w:r>
        <w:r w:rsidR="00A40251"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>. Anne had also mentioned, in previous meetings, starting psychometric evaluation of the CPI</w:delText>
        </w:r>
      </w:del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A402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69A2947" w14:textId="2103CACB" w:rsidR="00A40251" w:rsidRDefault="00A11A37" w:rsidP="00007308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Report form </w:t>
      </w:r>
      <w:r w:rsidR="00A40251">
        <w:rPr>
          <w:rFonts w:ascii="Arial" w:eastAsia="Times New Roman" w:hAnsi="Arial" w:cs="Arial"/>
          <w:color w:val="000000"/>
          <w:sz w:val="24"/>
          <w:szCs w:val="24"/>
        </w:rPr>
        <w:t>Elsa – no report</w:t>
      </w:r>
    </w:p>
    <w:p w14:paraId="7F4333C6" w14:textId="2F0DE834" w:rsidR="002903E6" w:rsidRDefault="00A11A37" w:rsidP="00A910C2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2903E6">
        <w:rPr>
          <w:rFonts w:ascii="Arial" w:eastAsia="Times New Roman" w:hAnsi="Arial" w:cs="Arial"/>
          <w:color w:val="000000"/>
          <w:sz w:val="24"/>
          <w:szCs w:val="24"/>
        </w:rPr>
        <w:t xml:space="preserve">Report from </w:t>
      </w:r>
      <w:r w:rsidR="00A40251" w:rsidRPr="002903E6">
        <w:rPr>
          <w:rFonts w:ascii="Arial" w:eastAsia="Times New Roman" w:hAnsi="Arial" w:cs="Arial"/>
          <w:color w:val="000000"/>
          <w:sz w:val="24"/>
          <w:szCs w:val="24"/>
        </w:rPr>
        <w:t xml:space="preserve">Lisa – membership: </w:t>
      </w:r>
      <w:del w:id="1" w:author="Drevyn, Elsa M." w:date="2020-02-12T13:13:00Z">
        <w:r w:rsidRPr="002903E6"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she </w:delText>
        </w:r>
        <w:r w:rsidR="00A40251" w:rsidRPr="002903E6"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>will prepare electronic and paper membership for individuals to sign up</w:delText>
        </w:r>
        <w:r w:rsidRPr="002903E6"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at CSM</w:delText>
        </w:r>
        <w:r w:rsidR="00A40251" w:rsidRPr="002903E6"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. </w:delText>
        </w:r>
      </w:del>
      <w:r w:rsidRPr="002903E6">
        <w:rPr>
          <w:rFonts w:ascii="Arial" w:eastAsia="Times New Roman" w:hAnsi="Arial" w:cs="Arial"/>
          <w:color w:val="000000"/>
          <w:sz w:val="24"/>
          <w:szCs w:val="24"/>
        </w:rPr>
        <w:t>We w</w:t>
      </w:r>
      <w:r w:rsidR="00A40251" w:rsidRPr="002903E6">
        <w:rPr>
          <w:rFonts w:ascii="Arial" w:eastAsia="Times New Roman" w:hAnsi="Arial" w:cs="Arial"/>
          <w:color w:val="000000"/>
          <w:sz w:val="24"/>
          <w:szCs w:val="24"/>
        </w:rPr>
        <w:t>ill try the electronic sign up ahead of the meeting for CSM</w:t>
      </w:r>
      <w:del w:id="2" w:author="Drevyn, Elsa M." w:date="2020-02-12T13:13:00Z">
        <w:r w:rsidR="002903E6"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to assure that it will work appropriately.</w:delText>
        </w:r>
      </w:del>
      <w:r w:rsidR="002903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0251" w:rsidRPr="002903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F00F2CE" w14:textId="203CFA5D" w:rsidR="00A40251" w:rsidRPr="002903E6" w:rsidRDefault="00A11A37" w:rsidP="00A910C2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2903E6">
        <w:rPr>
          <w:rFonts w:ascii="Arial" w:eastAsia="Times New Roman" w:hAnsi="Arial" w:cs="Arial"/>
          <w:color w:val="000000"/>
          <w:sz w:val="24"/>
          <w:szCs w:val="24"/>
        </w:rPr>
        <w:t xml:space="preserve">Report from </w:t>
      </w:r>
      <w:r w:rsidR="00A40251" w:rsidRPr="002903E6">
        <w:rPr>
          <w:rFonts w:ascii="Arial" w:eastAsia="Times New Roman" w:hAnsi="Arial" w:cs="Arial"/>
          <w:color w:val="000000"/>
          <w:sz w:val="24"/>
          <w:szCs w:val="24"/>
        </w:rPr>
        <w:t xml:space="preserve">Susan and Laurie - Nominating committee: we have a full slate. </w:t>
      </w:r>
      <w:del w:id="3" w:author="Drevyn, Elsa M." w:date="2020-02-12T13:12:00Z">
        <w:r w:rsidR="00A40251" w:rsidRPr="002903E6"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>They will prepare a PP presentation for CSM.</w:delText>
        </w:r>
      </w:del>
    </w:p>
    <w:p w14:paraId="5C7B2593" w14:textId="77777777" w:rsidR="009221FE" w:rsidRDefault="009221FE" w:rsidP="009221FE">
      <w:pPr>
        <w:pStyle w:val="ListParagraph"/>
        <w:ind w:left="1800"/>
        <w:rPr>
          <w:rFonts w:ascii="Arial" w:eastAsia="Times New Roman" w:hAnsi="Arial" w:cs="Arial"/>
          <w:color w:val="000000"/>
          <w:sz w:val="24"/>
          <w:szCs w:val="24"/>
        </w:rPr>
      </w:pPr>
    </w:p>
    <w:p w14:paraId="17B848F9" w14:textId="4C94469A" w:rsidR="007854D7" w:rsidRDefault="00A40251" w:rsidP="007854D7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CSM agenda:</w:t>
      </w:r>
    </w:p>
    <w:p w14:paraId="338E20ED" w14:textId="77777777" w:rsidR="00A40251" w:rsidRPr="00A40251" w:rsidRDefault="00A40251" w:rsidP="00A40251">
      <w:pPr>
        <w:pStyle w:val="ListParagrap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7D39F58D" w14:textId="722380AA" w:rsidR="00A40251" w:rsidRPr="009E1064" w:rsidRDefault="00A40251" w:rsidP="009E1064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A40251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Steven </w:t>
      </w:r>
      <w:proofErr w:type="spellStart"/>
      <w:r w:rsidRPr="00A40251">
        <w:rPr>
          <w:rFonts w:ascii="Arial" w:eastAsia="Times New Roman" w:hAnsi="Arial" w:cs="Arial"/>
          <w:color w:val="000000"/>
          <w:sz w:val="24"/>
          <w:szCs w:val="24"/>
          <w:u w:val="single"/>
        </w:rPr>
        <w:t>Chesbro</w:t>
      </w:r>
      <w:proofErr w:type="spellEnd"/>
      <w:r w:rsidRPr="00A40251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r w:rsidR="009E1064">
        <w:rPr>
          <w:rFonts w:ascii="Arial" w:eastAsia="Times New Roman" w:hAnsi="Arial" w:cs="Arial"/>
          <w:color w:val="000000"/>
          <w:sz w:val="24"/>
          <w:szCs w:val="24"/>
          <w:u w:val="single"/>
        </w:rPr>
        <w:t>–</w:t>
      </w:r>
      <w:r w:rsidRPr="009E10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1064">
        <w:rPr>
          <w:rFonts w:ascii="Arial" w:eastAsia="Times New Roman" w:hAnsi="Arial" w:cs="Arial"/>
          <w:color w:val="000000"/>
          <w:sz w:val="24"/>
          <w:szCs w:val="24"/>
        </w:rPr>
        <w:t xml:space="preserve">will ask him to provide update on </w:t>
      </w:r>
      <w:r w:rsidR="009E1064" w:rsidRPr="009E1064">
        <w:rPr>
          <w:rFonts w:ascii="Arial" w:eastAsia="Times New Roman" w:hAnsi="Arial" w:cs="Arial"/>
          <w:color w:val="000000"/>
          <w:sz w:val="24"/>
          <w:szCs w:val="24"/>
        </w:rPr>
        <w:t xml:space="preserve">ETAs </w:t>
      </w:r>
    </w:p>
    <w:p w14:paraId="24D32B25" w14:textId="42B6B2E0" w:rsidR="009E1064" w:rsidRPr="009E1064" w:rsidRDefault="009E1064" w:rsidP="009E1064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Anne Reicherter – </w:t>
      </w:r>
      <w:r w:rsidR="00A11A37">
        <w:rPr>
          <w:rFonts w:ascii="Arial" w:eastAsia="Times New Roman" w:hAnsi="Arial" w:cs="Arial"/>
          <w:color w:val="000000"/>
          <w:sz w:val="24"/>
          <w:szCs w:val="24"/>
        </w:rPr>
        <w:t xml:space="preserve">will ask her to report on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specific follow up plans such as the psychometric </w:t>
      </w:r>
      <w:r w:rsidR="00A11A37">
        <w:rPr>
          <w:rFonts w:ascii="Arial" w:eastAsia="Times New Roman" w:hAnsi="Arial" w:cs="Arial"/>
          <w:color w:val="000000"/>
          <w:sz w:val="24"/>
          <w:szCs w:val="24"/>
        </w:rPr>
        <w:t>assessment of 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CPI</w:t>
      </w:r>
      <w:del w:id="4" w:author="Drevyn, Elsa M." w:date="2020-02-12T13:13:00Z">
        <w:r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, </w:delText>
        </w:r>
        <w:r w:rsidR="00A11A37"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and she needs to </w:delText>
        </w:r>
        <w:r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>includ</w:delText>
        </w:r>
        <w:r w:rsidR="00A11A37"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>e</w:delText>
        </w:r>
        <w:r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details on timeframe, etc.</w:delText>
        </w:r>
      </w:del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FE1CB3B" w14:textId="2286648D" w:rsidR="009E1064" w:rsidRPr="009E1064" w:rsidRDefault="009E1064" w:rsidP="009E1064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Updates on reimbursement? It would be relevant to get information on staff losses in SNF. </w:t>
      </w:r>
      <w:del w:id="5" w:author="Drevyn, Elsa M." w:date="2020-02-12T13:13:00Z">
        <w:r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>Lots of clinicians have been laid off</w:delText>
        </w:r>
      </w:del>
    </w:p>
    <w:p w14:paraId="1415329B" w14:textId="02093E85" w:rsidR="009E1064" w:rsidRPr="00B57267" w:rsidRDefault="009E1064" w:rsidP="009E1064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Common terminology: </w:t>
      </w:r>
      <w:del w:id="6" w:author="Drevyn, Elsa M." w:date="2020-02-12T13:13:00Z">
        <w:r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initial concerns that it was not inclusive of PTA educators. </w:delText>
        </w:r>
      </w:del>
      <w:r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A11A37">
        <w:rPr>
          <w:rFonts w:ascii="Arial" w:eastAsia="Times New Roman" w:hAnsi="Arial" w:cs="Arial"/>
          <w:color w:val="000000"/>
          <w:sz w:val="24"/>
          <w:szCs w:val="24"/>
        </w:rPr>
        <w:t xml:space="preserve"> PTA SIG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created a group to add to the terminology that was created. T</w:t>
      </w:r>
      <w:r w:rsidR="002903E6">
        <w:rPr>
          <w:rFonts w:ascii="Arial" w:eastAsia="Times New Roman" w:hAnsi="Arial" w:cs="Arial"/>
          <w:color w:val="000000"/>
          <w:sz w:val="24"/>
          <w:szCs w:val="24"/>
        </w:rPr>
        <w:t>he NCCE and PTA SIG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want to push the terminology forward. </w:t>
      </w:r>
      <w:del w:id="7" w:author="Drevyn, Elsa M." w:date="2020-02-12T13:13:00Z">
        <w:r w:rsidR="00A55088"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Carol is encouraging them to present the documents together rather than </w:delText>
        </w:r>
        <w:r w:rsidR="00A11A37"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as </w:delText>
        </w:r>
        <w:r w:rsidR="00A55088"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two different documents. </w:delText>
        </w:r>
      </w:del>
    </w:p>
    <w:p w14:paraId="2AD47896" w14:textId="2CAF1A8C" w:rsidR="00B57267" w:rsidRPr="00A40251" w:rsidDel="005558E8" w:rsidRDefault="00B57267" w:rsidP="0067405D">
      <w:pPr>
        <w:pStyle w:val="ListParagraph"/>
        <w:numPr>
          <w:ilvl w:val="0"/>
          <w:numId w:val="25"/>
        </w:numPr>
        <w:rPr>
          <w:del w:id="8" w:author="Drevyn, Elsa M." w:date="2020-02-12T13:14:00Z"/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5558E8">
        <w:rPr>
          <w:rFonts w:ascii="Arial" w:eastAsia="Times New Roman" w:hAnsi="Arial" w:cs="Arial"/>
          <w:color w:val="000000"/>
          <w:sz w:val="24"/>
          <w:szCs w:val="24"/>
        </w:rPr>
        <w:t xml:space="preserve">Discussion on how to go about </w:t>
      </w:r>
      <w:r w:rsidR="003457CC" w:rsidRPr="005558E8">
        <w:rPr>
          <w:rFonts w:ascii="Arial" w:eastAsia="Times New Roman" w:hAnsi="Arial" w:cs="Arial"/>
          <w:color w:val="000000"/>
          <w:sz w:val="24"/>
          <w:szCs w:val="24"/>
        </w:rPr>
        <w:t xml:space="preserve">appointing somebody from our group to be part of the </w:t>
      </w:r>
      <w:r w:rsidRPr="005558E8">
        <w:rPr>
          <w:rFonts w:ascii="Arial" w:eastAsia="Times New Roman" w:hAnsi="Arial" w:cs="Arial"/>
          <w:color w:val="000000"/>
          <w:sz w:val="24"/>
          <w:szCs w:val="24"/>
          <w:rPrChange w:id="9" w:author="Drevyn, Elsa M." w:date="2020-02-12T13:14:00Z">
            <w:rPr>
              <w:rFonts w:ascii="Arial" w:eastAsia="Times New Roman" w:hAnsi="Arial" w:cs="Arial"/>
              <w:color w:val="000000"/>
              <w:sz w:val="24"/>
              <w:szCs w:val="24"/>
            </w:rPr>
          </w:rPrChange>
        </w:rPr>
        <w:t xml:space="preserve">advisory </w:t>
      </w:r>
      <w:r w:rsidR="003457CC" w:rsidRPr="005558E8">
        <w:rPr>
          <w:rFonts w:ascii="Arial" w:eastAsia="Times New Roman" w:hAnsi="Arial" w:cs="Arial"/>
          <w:color w:val="000000"/>
          <w:sz w:val="24"/>
          <w:szCs w:val="24"/>
          <w:rPrChange w:id="10" w:author="Drevyn, Elsa M." w:date="2020-02-12T13:14:00Z">
            <w:rPr>
              <w:rFonts w:ascii="Arial" w:eastAsia="Times New Roman" w:hAnsi="Arial" w:cs="Arial"/>
              <w:color w:val="000000"/>
              <w:sz w:val="24"/>
              <w:szCs w:val="24"/>
            </w:rPr>
          </w:rPrChange>
        </w:rPr>
        <w:t>committee for Liaison International</w:t>
      </w:r>
      <w:r w:rsidRPr="005558E8">
        <w:rPr>
          <w:rFonts w:ascii="Arial" w:eastAsia="Times New Roman" w:hAnsi="Arial" w:cs="Arial"/>
          <w:color w:val="000000"/>
          <w:sz w:val="24"/>
          <w:szCs w:val="24"/>
          <w:rPrChange w:id="11" w:author="Drevyn, Elsa M." w:date="2020-02-12T13:14:00Z">
            <w:rPr>
              <w:rFonts w:ascii="Arial" w:eastAsia="Times New Roman" w:hAnsi="Arial" w:cs="Arial"/>
              <w:color w:val="000000"/>
              <w:sz w:val="24"/>
              <w:szCs w:val="24"/>
            </w:rPr>
          </w:rPrChange>
        </w:rPr>
        <w:t xml:space="preserve">. </w:t>
      </w:r>
      <w:del w:id="12" w:author="Drevyn, Elsa M." w:date="2020-02-12T13:14:00Z">
        <w:r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>Do</w:delText>
        </w:r>
        <w:r w:rsidR="003457CC"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the members have to vote on </w:delText>
        </w:r>
        <w:r w:rsidR="002903E6"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>an</w:delText>
        </w:r>
        <w:r w:rsidR="003457CC"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individual</w:delText>
        </w:r>
        <w:r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</w:delText>
        </w:r>
        <w:r w:rsidR="003457CC"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or </w:delText>
        </w:r>
        <w:r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>is it</w:delText>
        </w:r>
        <w:r w:rsidR="003457CC"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an</w:delText>
        </w:r>
        <w:r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appointed</w:delText>
        </w:r>
        <w:r w:rsidR="003457CC"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position</w:delText>
        </w:r>
        <w:r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? It should be a clinician. That person would be a guest of the </w:delText>
        </w:r>
        <w:r w:rsidR="002903E6"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CE SIG </w:delText>
        </w:r>
        <w:r w:rsidDel="005558E8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board but not an official board member. </w:delText>
        </w:r>
      </w:del>
    </w:p>
    <w:p w14:paraId="623D49F1" w14:textId="77777777" w:rsidR="008F4BD9" w:rsidRPr="005558E8" w:rsidRDefault="008F4BD9" w:rsidP="0067405D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color w:val="000000"/>
          <w:sz w:val="24"/>
          <w:szCs w:val="24"/>
          <w:u w:val="single"/>
        </w:rPr>
        <w:pPrChange w:id="13" w:author="Drevyn, Elsa M." w:date="2020-02-12T13:14:00Z">
          <w:pPr>
            <w:pStyle w:val="ListParagraph"/>
          </w:pPr>
        </w:pPrChange>
      </w:pPr>
      <w:bookmarkStart w:id="14" w:name="_GoBack"/>
      <w:bookmarkEnd w:id="14"/>
    </w:p>
    <w:p w14:paraId="02A3D55F" w14:textId="5B0F2092" w:rsidR="008F4BD9" w:rsidRPr="008F4BD9" w:rsidRDefault="00256225" w:rsidP="007854D7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lastRenderedPageBreak/>
        <w:t xml:space="preserve">Colorado </w:t>
      </w:r>
      <w:r w:rsidR="008F4BD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CE SIG: </w:t>
      </w:r>
      <w:r w:rsidR="003457CC">
        <w:rPr>
          <w:rFonts w:ascii="Arial" w:eastAsia="Times New Roman" w:hAnsi="Arial" w:cs="Arial"/>
          <w:color w:val="000000"/>
          <w:sz w:val="24"/>
          <w:szCs w:val="24"/>
        </w:rPr>
        <w:t xml:space="preserve">will ask Jenny Rodriguez to do a brief presentation. </w:t>
      </w:r>
    </w:p>
    <w:p w14:paraId="0913ADDD" w14:textId="301E6819" w:rsidR="008028C7" w:rsidRPr="00BC7397" w:rsidRDefault="00750A72" w:rsidP="008028C7">
      <w:pPr>
        <w:pStyle w:val="NormalWeb"/>
        <w:numPr>
          <w:ilvl w:val="0"/>
          <w:numId w:val="9"/>
        </w:numPr>
        <w:shd w:val="clear" w:color="auto" w:fill="FFFFFF"/>
        <w:spacing w:before="240" w:beforeAutospacing="0"/>
        <w:rPr>
          <w:rFonts w:ascii="Arial" w:hAnsi="Arial" w:cs="Arial"/>
          <w:b/>
          <w:u w:val="single"/>
        </w:rPr>
      </w:pPr>
      <w:r w:rsidRPr="00E518B6">
        <w:rPr>
          <w:rFonts w:ascii="Arial" w:hAnsi="Arial" w:cs="Arial"/>
          <w:b/>
          <w:color w:val="000000"/>
        </w:rPr>
        <w:t xml:space="preserve">CESIG Board </w:t>
      </w:r>
      <w:r w:rsidR="00D03CEE" w:rsidRPr="00750A72">
        <w:rPr>
          <w:rFonts w:ascii="Arial" w:hAnsi="Arial" w:cs="Arial"/>
          <w:b/>
          <w:u w:val="single"/>
        </w:rPr>
        <w:t>Meeting</w:t>
      </w:r>
      <w:r w:rsidR="001352BB" w:rsidRPr="00750A72">
        <w:rPr>
          <w:rFonts w:ascii="Arial" w:hAnsi="Arial" w:cs="Arial"/>
          <w:b/>
          <w:u w:val="single"/>
        </w:rPr>
        <w:t xml:space="preserve"> </w:t>
      </w:r>
      <w:r w:rsidR="00D03CEE" w:rsidRPr="00750A72">
        <w:rPr>
          <w:rFonts w:ascii="Arial" w:hAnsi="Arial" w:cs="Arial"/>
          <w:b/>
          <w:u w:val="single"/>
        </w:rPr>
        <w:t xml:space="preserve">at </w:t>
      </w:r>
      <w:r w:rsidR="003C217C">
        <w:rPr>
          <w:rFonts w:ascii="Arial" w:hAnsi="Arial" w:cs="Arial"/>
          <w:b/>
          <w:u w:val="single"/>
        </w:rPr>
        <w:t>CSM</w:t>
      </w:r>
      <w:r w:rsidR="00A55088">
        <w:rPr>
          <w:rFonts w:ascii="Arial" w:hAnsi="Arial" w:cs="Arial"/>
          <w:b/>
          <w:u w:val="single"/>
        </w:rPr>
        <w:t xml:space="preserve">: </w:t>
      </w:r>
      <w:r w:rsidR="00A55088">
        <w:rPr>
          <w:rFonts w:ascii="Arial" w:hAnsi="Arial" w:cs="Arial"/>
          <w:bCs/>
        </w:rPr>
        <w:t>2/13/20, 5-7pm</w:t>
      </w:r>
    </w:p>
    <w:p w14:paraId="198C5DED" w14:textId="68AAB1E0" w:rsidR="00BC7397" w:rsidRPr="00BC7397" w:rsidRDefault="00BC7397" w:rsidP="00BC7397">
      <w:pPr>
        <w:pStyle w:val="NormalWeb"/>
        <w:numPr>
          <w:ilvl w:val="0"/>
          <w:numId w:val="26"/>
        </w:numPr>
        <w:shd w:val="clear" w:color="auto" w:fill="FFFFFF"/>
        <w:spacing w:before="240" w:beforeAutospacing="0"/>
        <w:rPr>
          <w:rFonts w:ascii="Arial" w:hAnsi="Arial" w:cs="Arial"/>
          <w:bCs/>
        </w:rPr>
      </w:pPr>
      <w:r w:rsidRPr="00BC7397">
        <w:rPr>
          <w:rFonts w:ascii="Arial" w:hAnsi="Arial" w:cs="Arial"/>
          <w:bCs/>
        </w:rPr>
        <w:t xml:space="preserve">Board will meet on Thursday 2/13/20 at 7am. Carol will send location </w:t>
      </w:r>
    </w:p>
    <w:p w14:paraId="4F3A55E6" w14:textId="77777777" w:rsidR="00D03CEE" w:rsidRPr="00BC7397" w:rsidRDefault="00D03CEE" w:rsidP="00D03CEE">
      <w:pPr>
        <w:pStyle w:val="ListParagraph"/>
        <w:rPr>
          <w:rFonts w:ascii="Arial" w:hAnsi="Arial" w:cs="Arial"/>
          <w:bCs/>
        </w:rPr>
      </w:pPr>
    </w:p>
    <w:p w14:paraId="7622ADD5" w14:textId="5878CFB5" w:rsidR="008028C7" w:rsidRPr="00DC141E" w:rsidRDefault="008028C7" w:rsidP="008028C7">
      <w:pPr>
        <w:pStyle w:val="NormalWeb"/>
        <w:numPr>
          <w:ilvl w:val="0"/>
          <w:numId w:val="9"/>
        </w:numPr>
        <w:shd w:val="clear" w:color="auto" w:fill="FFFFFF"/>
        <w:spacing w:before="240" w:before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Meeting adjourned at</w:t>
      </w:r>
      <w:r w:rsidR="003457CC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 xml:space="preserve"> </w:t>
      </w:r>
      <w:r w:rsidR="002903E6">
        <w:rPr>
          <w:rFonts w:ascii="Arial" w:hAnsi="Arial" w:cs="Arial"/>
          <w:bCs/>
        </w:rPr>
        <w:t>3:0</w:t>
      </w:r>
      <w:r w:rsidR="00EF369C">
        <w:rPr>
          <w:rFonts w:ascii="Arial" w:hAnsi="Arial" w:cs="Arial"/>
          <w:bCs/>
        </w:rPr>
        <w:t>7</w:t>
      </w:r>
    </w:p>
    <w:p w14:paraId="1DDCB9F2" w14:textId="169827AF" w:rsidR="005E6A08" w:rsidRDefault="005E6A08" w:rsidP="00DC141E">
      <w:pPr>
        <w:pStyle w:val="NormalWeb"/>
        <w:shd w:val="clear" w:color="auto" w:fill="FFFFFF"/>
        <w:rPr>
          <w:rFonts w:ascii="Arial" w:hAnsi="Arial" w:cs="Arial"/>
          <w:bCs/>
        </w:rPr>
      </w:pPr>
    </w:p>
    <w:p w14:paraId="580982BE" w14:textId="6BDD2F94" w:rsidR="002B25C6" w:rsidRPr="007F1E3F" w:rsidRDefault="002B25C6" w:rsidP="00606907">
      <w:pPr>
        <w:pStyle w:val="NormalWeb"/>
        <w:shd w:val="clear" w:color="auto" w:fill="FFFFFF"/>
        <w:rPr>
          <w:bCs/>
        </w:rPr>
      </w:pPr>
    </w:p>
    <w:sectPr w:rsidR="002B25C6" w:rsidRPr="007F1E3F" w:rsidSect="00D44B1B">
      <w:footerReference w:type="even" r:id="rId7"/>
      <w:footerReference w:type="default" r:id="rId8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7B5EC" w14:textId="77777777" w:rsidR="000F17F9" w:rsidRDefault="000F17F9">
      <w:pPr>
        <w:spacing w:after="0" w:line="240" w:lineRule="auto"/>
      </w:pPr>
      <w:r>
        <w:separator/>
      </w:r>
    </w:p>
  </w:endnote>
  <w:endnote w:type="continuationSeparator" w:id="0">
    <w:p w14:paraId="3912C574" w14:textId="77777777" w:rsidR="000F17F9" w:rsidRDefault="000F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5CD6C" w14:textId="77777777" w:rsidR="007F3969" w:rsidRDefault="007F3969" w:rsidP="00E156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E46A37D" w14:textId="77777777" w:rsidR="007F3969" w:rsidRDefault="007F3969" w:rsidP="00E156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50FE5" w14:textId="0CF9CA09" w:rsidR="007F3969" w:rsidRDefault="007F3969" w:rsidP="00E156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2F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0FC24D" w14:textId="77777777" w:rsidR="007F3969" w:rsidRDefault="007F3969" w:rsidP="00E156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B5E05" w14:textId="77777777" w:rsidR="000F17F9" w:rsidRDefault="000F17F9">
      <w:pPr>
        <w:spacing w:after="0" w:line="240" w:lineRule="auto"/>
      </w:pPr>
      <w:r>
        <w:separator/>
      </w:r>
    </w:p>
  </w:footnote>
  <w:footnote w:type="continuationSeparator" w:id="0">
    <w:p w14:paraId="48255135" w14:textId="77777777" w:rsidR="000F17F9" w:rsidRDefault="000F1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5B4"/>
    <w:multiLevelType w:val="hybridMultilevel"/>
    <w:tmpl w:val="F208CA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B3651D"/>
    <w:multiLevelType w:val="hybridMultilevel"/>
    <w:tmpl w:val="AE78A0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94255D"/>
    <w:multiLevelType w:val="hybridMultilevel"/>
    <w:tmpl w:val="194CF9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092641"/>
    <w:multiLevelType w:val="multilevel"/>
    <w:tmpl w:val="989C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604EF"/>
    <w:multiLevelType w:val="hybridMultilevel"/>
    <w:tmpl w:val="C372A7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0659A3"/>
    <w:multiLevelType w:val="hybridMultilevel"/>
    <w:tmpl w:val="07583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3E11EC"/>
    <w:multiLevelType w:val="hybridMultilevel"/>
    <w:tmpl w:val="83D02F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1D78FB"/>
    <w:multiLevelType w:val="hybridMultilevel"/>
    <w:tmpl w:val="3416B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D0340"/>
    <w:multiLevelType w:val="hybridMultilevel"/>
    <w:tmpl w:val="C03EAF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7C5344"/>
    <w:multiLevelType w:val="hybridMultilevel"/>
    <w:tmpl w:val="5508AF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EA7133"/>
    <w:multiLevelType w:val="hybridMultilevel"/>
    <w:tmpl w:val="1E14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B39AD"/>
    <w:multiLevelType w:val="hybridMultilevel"/>
    <w:tmpl w:val="E07442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DB4509"/>
    <w:multiLevelType w:val="hybridMultilevel"/>
    <w:tmpl w:val="5BEE45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9516EA8"/>
    <w:multiLevelType w:val="hybridMultilevel"/>
    <w:tmpl w:val="D3E6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D1E14"/>
    <w:multiLevelType w:val="hybridMultilevel"/>
    <w:tmpl w:val="E59AE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C7AA5"/>
    <w:multiLevelType w:val="hybridMultilevel"/>
    <w:tmpl w:val="79982ECC"/>
    <w:lvl w:ilvl="0" w:tplc="0BEA56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1F303B4"/>
    <w:multiLevelType w:val="hybridMultilevel"/>
    <w:tmpl w:val="9716C5C2"/>
    <w:lvl w:ilvl="0" w:tplc="11508E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D56951"/>
    <w:multiLevelType w:val="multilevel"/>
    <w:tmpl w:val="24E0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8B6DC4"/>
    <w:multiLevelType w:val="hybridMultilevel"/>
    <w:tmpl w:val="0ECE468E"/>
    <w:lvl w:ilvl="0" w:tplc="4A1A2BF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54E88"/>
    <w:multiLevelType w:val="hybridMultilevel"/>
    <w:tmpl w:val="D1FC4F8E"/>
    <w:lvl w:ilvl="0" w:tplc="9782F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72090"/>
    <w:multiLevelType w:val="hybridMultilevel"/>
    <w:tmpl w:val="C5443D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EC423EF"/>
    <w:multiLevelType w:val="hybridMultilevel"/>
    <w:tmpl w:val="6EE84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102281B"/>
    <w:multiLevelType w:val="hybridMultilevel"/>
    <w:tmpl w:val="A94E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74928"/>
    <w:multiLevelType w:val="hybridMultilevel"/>
    <w:tmpl w:val="B07AB2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33C1909"/>
    <w:multiLevelType w:val="hybridMultilevel"/>
    <w:tmpl w:val="2918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C46AF"/>
    <w:multiLevelType w:val="hybridMultilevel"/>
    <w:tmpl w:val="D200E6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9"/>
  </w:num>
  <w:num w:numId="5">
    <w:abstractNumId w:val="17"/>
  </w:num>
  <w:num w:numId="6">
    <w:abstractNumId w:val="10"/>
  </w:num>
  <w:num w:numId="7">
    <w:abstractNumId w:val="2"/>
  </w:num>
  <w:num w:numId="8">
    <w:abstractNumId w:val="16"/>
  </w:num>
  <w:num w:numId="9">
    <w:abstractNumId w:val="18"/>
  </w:num>
  <w:num w:numId="10">
    <w:abstractNumId w:val="20"/>
  </w:num>
  <w:num w:numId="11">
    <w:abstractNumId w:val="3"/>
  </w:num>
  <w:num w:numId="12">
    <w:abstractNumId w:val="5"/>
  </w:num>
  <w:num w:numId="13">
    <w:abstractNumId w:val="24"/>
  </w:num>
  <w:num w:numId="14">
    <w:abstractNumId w:val="13"/>
  </w:num>
  <w:num w:numId="15">
    <w:abstractNumId w:val="4"/>
  </w:num>
  <w:num w:numId="16">
    <w:abstractNumId w:val="0"/>
  </w:num>
  <w:num w:numId="17">
    <w:abstractNumId w:val="23"/>
  </w:num>
  <w:num w:numId="18">
    <w:abstractNumId w:val="9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22"/>
  </w:num>
  <w:num w:numId="24">
    <w:abstractNumId w:val="6"/>
  </w:num>
  <w:num w:numId="25">
    <w:abstractNumId w:val="12"/>
  </w:num>
  <w:num w:numId="2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evyn, Elsa M.">
    <w15:presenceInfo w15:providerId="AD" w15:userId="S::edrevyn@miami.edu::bc921203-e623-4421-9f2a-b5869e354c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54C"/>
    <w:rsid w:val="00007308"/>
    <w:rsid w:val="00015C7F"/>
    <w:rsid w:val="00015F9F"/>
    <w:rsid w:val="00026880"/>
    <w:rsid w:val="00040D13"/>
    <w:rsid w:val="00043CD1"/>
    <w:rsid w:val="00045D66"/>
    <w:rsid w:val="00097D24"/>
    <w:rsid w:val="000B2611"/>
    <w:rsid w:val="000C785B"/>
    <w:rsid w:val="000E2417"/>
    <w:rsid w:val="000F17F9"/>
    <w:rsid w:val="00112B61"/>
    <w:rsid w:val="001352BB"/>
    <w:rsid w:val="00143793"/>
    <w:rsid w:val="00147CCE"/>
    <w:rsid w:val="00195D9B"/>
    <w:rsid w:val="001C2877"/>
    <w:rsid w:val="001E6294"/>
    <w:rsid w:val="001F07DB"/>
    <w:rsid w:val="00212AB0"/>
    <w:rsid w:val="002209F1"/>
    <w:rsid w:val="002231D9"/>
    <w:rsid w:val="002253E0"/>
    <w:rsid w:val="00256225"/>
    <w:rsid w:val="002903E6"/>
    <w:rsid w:val="00295C0D"/>
    <w:rsid w:val="002A54D3"/>
    <w:rsid w:val="002A5768"/>
    <w:rsid w:val="002B25C6"/>
    <w:rsid w:val="002E3A98"/>
    <w:rsid w:val="002E539E"/>
    <w:rsid w:val="003000A3"/>
    <w:rsid w:val="003345C1"/>
    <w:rsid w:val="003457CC"/>
    <w:rsid w:val="00355FD5"/>
    <w:rsid w:val="003A3B2F"/>
    <w:rsid w:val="003C217C"/>
    <w:rsid w:val="003C5212"/>
    <w:rsid w:val="003E38D3"/>
    <w:rsid w:val="003E6086"/>
    <w:rsid w:val="00411B6D"/>
    <w:rsid w:val="00423477"/>
    <w:rsid w:val="00425BC9"/>
    <w:rsid w:val="00430266"/>
    <w:rsid w:val="00436A44"/>
    <w:rsid w:val="00477D6A"/>
    <w:rsid w:val="0048070E"/>
    <w:rsid w:val="00496012"/>
    <w:rsid w:val="004E65E5"/>
    <w:rsid w:val="004F4FE8"/>
    <w:rsid w:val="00507B05"/>
    <w:rsid w:val="00515877"/>
    <w:rsid w:val="005351F7"/>
    <w:rsid w:val="0053754C"/>
    <w:rsid w:val="00542E36"/>
    <w:rsid w:val="005558E8"/>
    <w:rsid w:val="00572517"/>
    <w:rsid w:val="005836D4"/>
    <w:rsid w:val="005A47E8"/>
    <w:rsid w:val="005D792C"/>
    <w:rsid w:val="005E6A08"/>
    <w:rsid w:val="005F46D9"/>
    <w:rsid w:val="00606907"/>
    <w:rsid w:val="00627128"/>
    <w:rsid w:val="00652211"/>
    <w:rsid w:val="00660817"/>
    <w:rsid w:val="00667BDE"/>
    <w:rsid w:val="00682C91"/>
    <w:rsid w:val="006A1E25"/>
    <w:rsid w:val="006D542A"/>
    <w:rsid w:val="006E7383"/>
    <w:rsid w:val="00701017"/>
    <w:rsid w:val="00750A72"/>
    <w:rsid w:val="00761A79"/>
    <w:rsid w:val="007854D7"/>
    <w:rsid w:val="007B231F"/>
    <w:rsid w:val="007C7458"/>
    <w:rsid w:val="007E1768"/>
    <w:rsid w:val="007F1E3F"/>
    <w:rsid w:val="007F3969"/>
    <w:rsid w:val="008028C7"/>
    <w:rsid w:val="00803304"/>
    <w:rsid w:val="00823D81"/>
    <w:rsid w:val="00842CAC"/>
    <w:rsid w:val="00853ECC"/>
    <w:rsid w:val="008570B3"/>
    <w:rsid w:val="00867C57"/>
    <w:rsid w:val="0087710D"/>
    <w:rsid w:val="00881E2C"/>
    <w:rsid w:val="008F4BD9"/>
    <w:rsid w:val="00910C18"/>
    <w:rsid w:val="00921CC5"/>
    <w:rsid w:val="009221FE"/>
    <w:rsid w:val="00954B73"/>
    <w:rsid w:val="00977873"/>
    <w:rsid w:val="009C3CBB"/>
    <w:rsid w:val="009E1064"/>
    <w:rsid w:val="00A077C4"/>
    <w:rsid w:val="00A1115D"/>
    <w:rsid w:val="00A11A37"/>
    <w:rsid w:val="00A208D3"/>
    <w:rsid w:val="00A40251"/>
    <w:rsid w:val="00A40A94"/>
    <w:rsid w:val="00A55088"/>
    <w:rsid w:val="00A64A33"/>
    <w:rsid w:val="00AC324C"/>
    <w:rsid w:val="00AC49EC"/>
    <w:rsid w:val="00B0505B"/>
    <w:rsid w:val="00B072C9"/>
    <w:rsid w:val="00B332B3"/>
    <w:rsid w:val="00B52876"/>
    <w:rsid w:val="00B57267"/>
    <w:rsid w:val="00B57317"/>
    <w:rsid w:val="00B578E4"/>
    <w:rsid w:val="00B800FF"/>
    <w:rsid w:val="00B91F25"/>
    <w:rsid w:val="00B92C45"/>
    <w:rsid w:val="00BB3C5D"/>
    <w:rsid w:val="00BC2F75"/>
    <w:rsid w:val="00BC7397"/>
    <w:rsid w:val="00BD5874"/>
    <w:rsid w:val="00BD6EDD"/>
    <w:rsid w:val="00BE0820"/>
    <w:rsid w:val="00BF2E34"/>
    <w:rsid w:val="00BF5814"/>
    <w:rsid w:val="00C13301"/>
    <w:rsid w:val="00C316F0"/>
    <w:rsid w:val="00C3611A"/>
    <w:rsid w:val="00C77A9D"/>
    <w:rsid w:val="00C81158"/>
    <w:rsid w:val="00C96E15"/>
    <w:rsid w:val="00CA53C4"/>
    <w:rsid w:val="00CC4F1E"/>
    <w:rsid w:val="00CD1902"/>
    <w:rsid w:val="00D03CEE"/>
    <w:rsid w:val="00D314F5"/>
    <w:rsid w:val="00D37E48"/>
    <w:rsid w:val="00D44B1B"/>
    <w:rsid w:val="00D46DA6"/>
    <w:rsid w:val="00D54244"/>
    <w:rsid w:val="00D62BD6"/>
    <w:rsid w:val="00D804B4"/>
    <w:rsid w:val="00DB449E"/>
    <w:rsid w:val="00DB7DE0"/>
    <w:rsid w:val="00DC141E"/>
    <w:rsid w:val="00DD6508"/>
    <w:rsid w:val="00DE2F4C"/>
    <w:rsid w:val="00DE4FC2"/>
    <w:rsid w:val="00DF3600"/>
    <w:rsid w:val="00E156FA"/>
    <w:rsid w:val="00E301E8"/>
    <w:rsid w:val="00E32F8B"/>
    <w:rsid w:val="00E427B1"/>
    <w:rsid w:val="00E518B6"/>
    <w:rsid w:val="00E72BFA"/>
    <w:rsid w:val="00EB4E14"/>
    <w:rsid w:val="00EC7FC8"/>
    <w:rsid w:val="00ED2DDE"/>
    <w:rsid w:val="00EF369C"/>
    <w:rsid w:val="00F05337"/>
    <w:rsid w:val="00F060F6"/>
    <w:rsid w:val="00F46BB1"/>
    <w:rsid w:val="00F91FBF"/>
    <w:rsid w:val="00FA57AA"/>
    <w:rsid w:val="00FB50CD"/>
    <w:rsid w:val="00FB7245"/>
    <w:rsid w:val="00FE1D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D0A07"/>
  <w15:docId w15:val="{33E2A2EF-7A76-45F6-B3FD-287D4F06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54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75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75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54C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3754C"/>
  </w:style>
  <w:style w:type="paragraph" w:styleId="NoSpacing">
    <w:name w:val="No Spacing"/>
    <w:uiPriority w:val="1"/>
    <w:qFormat/>
    <w:rsid w:val="00DE4FC2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3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E0"/>
    <w:rPr>
      <w:rFonts w:ascii="Times New Roman" w:eastAsiaTheme="minorHAns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5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B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BC9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BC9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115D"/>
    <w:rPr>
      <w:rFonts w:eastAsiaTheme="minorHAnsi"/>
      <w:sz w:val="22"/>
      <w:szCs w:val="22"/>
    </w:rPr>
  </w:style>
  <w:style w:type="paragraph" w:customStyle="1" w:styleId="xmsonormal">
    <w:name w:val="x_msonormal"/>
    <w:basedOn w:val="Normal"/>
    <w:rsid w:val="00AC324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9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J Francis</dc:creator>
  <cp:keywords/>
  <dc:description/>
  <cp:lastModifiedBy>Drevyn, Elsa M.</cp:lastModifiedBy>
  <cp:revision>11</cp:revision>
  <dcterms:created xsi:type="dcterms:W3CDTF">2020-01-03T14:49:00Z</dcterms:created>
  <dcterms:modified xsi:type="dcterms:W3CDTF">2020-02-12T20:14:00Z</dcterms:modified>
</cp:coreProperties>
</file>